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A8" w:rsidRPr="006A4FEE" w:rsidRDefault="007C67A8">
      <w:pPr>
        <w:rPr>
          <w:rFonts w:ascii="Times New Roman" w:hAnsi="Times New Roman"/>
          <w:sz w:val="24"/>
          <w:szCs w:val="24"/>
          <w:lang w:val="es-ES"/>
        </w:rPr>
      </w:pPr>
      <w:r w:rsidRPr="006A4FEE">
        <w:rPr>
          <w:rFonts w:ascii="Times New Roman" w:hAnsi="Times New Roman"/>
          <w:b/>
          <w:sz w:val="24"/>
          <w:szCs w:val="24"/>
          <w:lang w:val="es-ES"/>
        </w:rPr>
        <w:t>Título</w:t>
      </w:r>
      <w:r w:rsidRPr="006A4FEE">
        <w:rPr>
          <w:rFonts w:ascii="Times New Roman" w:hAnsi="Times New Roman"/>
          <w:sz w:val="24"/>
          <w:szCs w:val="24"/>
          <w:lang w:val="es-ES"/>
        </w:rPr>
        <w:t>: Nación, diáspora y exotismo en la narrativa cubana reciente</w:t>
      </w:r>
    </w:p>
    <w:p w:rsidR="007C67A8" w:rsidRPr="006A4FEE" w:rsidRDefault="007C67A8">
      <w:pPr>
        <w:rPr>
          <w:rFonts w:ascii="Times New Roman" w:hAnsi="Times New Roman"/>
          <w:sz w:val="24"/>
          <w:szCs w:val="24"/>
        </w:rPr>
      </w:pPr>
      <w:r w:rsidRPr="006A4FEE">
        <w:rPr>
          <w:rFonts w:ascii="Times New Roman" w:hAnsi="Times New Roman"/>
          <w:b/>
          <w:sz w:val="24"/>
          <w:szCs w:val="24"/>
        </w:rPr>
        <w:t>Docente a cargo</w:t>
      </w:r>
      <w:r w:rsidRPr="006A4FEE">
        <w:rPr>
          <w:rFonts w:ascii="Times New Roman" w:hAnsi="Times New Roman"/>
          <w:sz w:val="24"/>
          <w:szCs w:val="24"/>
        </w:rPr>
        <w:t>: Idalia Morejón Arnaiz</w:t>
      </w:r>
    </w:p>
    <w:p w:rsidR="007C67A8" w:rsidRPr="006A4FEE" w:rsidRDefault="007C67A8">
      <w:pPr>
        <w:rPr>
          <w:rFonts w:ascii="Times New Roman" w:hAnsi="Times New Roman"/>
          <w:sz w:val="24"/>
          <w:szCs w:val="24"/>
          <w:lang w:val="es-ES"/>
        </w:rPr>
      </w:pPr>
      <w:r w:rsidRPr="006A4FEE">
        <w:rPr>
          <w:rFonts w:ascii="Times New Roman" w:hAnsi="Times New Roman"/>
          <w:b/>
          <w:sz w:val="24"/>
          <w:szCs w:val="24"/>
          <w:lang w:val="es-ES"/>
        </w:rPr>
        <w:t>Cantidad de horas reloj</w:t>
      </w:r>
      <w:r w:rsidRPr="006A4FEE">
        <w:rPr>
          <w:rFonts w:ascii="Times New Roman" w:hAnsi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/>
          <w:sz w:val="24"/>
          <w:szCs w:val="24"/>
          <w:lang w:val="es-ES"/>
        </w:rPr>
        <w:t>40</w:t>
      </w:r>
      <w:r w:rsidRPr="006A4FEE">
        <w:rPr>
          <w:rFonts w:ascii="Times New Roman" w:hAnsi="Times New Roman"/>
          <w:sz w:val="24"/>
          <w:szCs w:val="24"/>
          <w:lang w:val="es-ES"/>
        </w:rPr>
        <w:t xml:space="preserve"> horas (</w:t>
      </w:r>
      <w:r>
        <w:rPr>
          <w:rFonts w:ascii="Times New Roman" w:hAnsi="Times New Roman"/>
          <w:sz w:val="24"/>
          <w:szCs w:val="24"/>
          <w:lang w:val="es-ES"/>
        </w:rPr>
        <w:t>30</w:t>
      </w:r>
      <w:r w:rsidRPr="006A4FEE">
        <w:rPr>
          <w:rFonts w:ascii="Times New Roman" w:hAnsi="Times New Roman"/>
          <w:sz w:val="24"/>
          <w:szCs w:val="24"/>
          <w:lang w:val="es-ES"/>
        </w:rPr>
        <w:t xml:space="preserve"> de clase y </w:t>
      </w:r>
      <w:r>
        <w:rPr>
          <w:rFonts w:ascii="Times New Roman" w:hAnsi="Times New Roman"/>
          <w:sz w:val="24"/>
          <w:szCs w:val="24"/>
          <w:lang w:val="es-ES"/>
        </w:rPr>
        <w:t>10</w:t>
      </w:r>
      <w:r w:rsidRPr="006A4FEE">
        <w:rPr>
          <w:rFonts w:ascii="Times New Roman" w:hAnsi="Times New Roman"/>
          <w:sz w:val="24"/>
          <w:szCs w:val="24"/>
          <w:lang w:val="es-ES"/>
        </w:rPr>
        <w:t xml:space="preserve"> de consulta)</w:t>
      </w:r>
    </w:p>
    <w:p w:rsidR="007C67A8" w:rsidRPr="008C7523" w:rsidRDefault="007C67A8">
      <w:pPr>
        <w:rPr>
          <w:rFonts w:ascii="Times New Roman" w:hAnsi="Times New Roman"/>
          <w:b/>
          <w:sz w:val="24"/>
          <w:szCs w:val="24"/>
          <w:lang w:val="es-ES"/>
        </w:rPr>
      </w:pPr>
      <w:r w:rsidRPr="008C7523">
        <w:rPr>
          <w:rFonts w:ascii="Times New Roman" w:hAnsi="Times New Roman"/>
          <w:b/>
          <w:sz w:val="24"/>
          <w:szCs w:val="24"/>
          <w:lang w:val="es-ES"/>
        </w:rPr>
        <w:t>Fundamentación</w:t>
      </w:r>
    </w:p>
    <w:p w:rsidR="007C67A8" w:rsidRPr="00E654C2" w:rsidRDefault="007C67A8" w:rsidP="006A4FEE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E654C2">
        <w:rPr>
          <w:rFonts w:ascii="Times New Roman" w:hAnsi="Times New Roman"/>
          <w:sz w:val="24"/>
          <w:szCs w:val="24"/>
          <w:lang w:val="es-ES"/>
        </w:rPr>
        <w:t>Este programa propone indagar en las nuevas expresiones del exotismo como dispositivo literario y conceptual en</w:t>
      </w:r>
      <w:r>
        <w:rPr>
          <w:rFonts w:ascii="Times New Roman" w:hAnsi="Times New Roman"/>
          <w:sz w:val="24"/>
          <w:szCs w:val="24"/>
          <w:lang w:val="es-ES"/>
        </w:rPr>
        <w:t xml:space="preserve"> la narrativa cubana, específicamente en la reciente literatura de la década del 90 y de los primeros años del siglo XXI. Para esto, nos concentramos en el análisis de tres núcleos que funcionan simultáneamente como estrategias de transferencia cultural y como posibilitadores de nuevas prácticas de escritura de ficción: nación-diáspora-viaje; exotismo-falso exotismo; la narrativa documental como dispositivo estructurador de la ficción. Dichos núcleos indican la importancia de un segmento de la literatura cubana que busca y hace visibles zonas de exotismo cultural y político, explicitando la relación agónica que los escritores mantienen con “lo nacional”, a partir de la reorganización mundial de las relaciones políticas y culturales en el siglo XXI.</w:t>
      </w:r>
    </w:p>
    <w:p w:rsidR="007C67A8" w:rsidRPr="00E654C2" w:rsidRDefault="007C67A8">
      <w:pPr>
        <w:rPr>
          <w:rFonts w:ascii="Times New Roman" w:hAnsi="Times New Roman"/>
          <w:b/>
          <w:sz w:val="24"/>
          <w:szCs w:val="24"/>
          <w:lang w:val="es-ES"/>
        </w:rPr>
      </w:pPr>
      <w:r w:rsidRPr="00E654C2">
        <w:rPr>
          <w:rFonts w:ascii="Times New Roman" w:hAnsi="Times New Roman"/>
          <w:b/>
          <w:sz w:val="24"/>
          <w:szCs w:val="24"/>
          <w:lang w:val="es-ES"/>
        </w:rPr>
        <w:t>Objetivos</w:t>
      </w:r>
    </w:p>
    <w:p w:rsidR="007C67A8" w:rsidRDefault="007C67A8" w:rsidP="006A4FEE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E654C2">
        <w:rPr>
          <w:rFonts w:ascii="Times New Roman" w:hAnsi="Times New Roman"/>
          <w:sz w:val="24"/>
          <w:szCs w:val="24"/>
          <w:lang w:val="es-ES"/>
        </w:rPr>
        <w:t>Conocer y estudiar el desarrollo del tema del exotismo en la literatura hispanoamericana.</w:t>
      </w:r>
    </w:p>
    <w:p w:rsidR="007C67A8" w:rsidRPr="00E654C2" w:rsidRDefault="007C67A8" w:rsidP="00E654C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E654C2">
        <w:rPr>
          <w:rFonts w:ascii="Times New Roman" w:hAnsi="Times New Roman"/>
          <w:sz w:val="24"/>
          <w:szCs w:val="24"/>
          <w:lang w:val="es-ES"/>
        </w:rPr>
        <w:t>Profundizar en la lectura de la m</w:t>
      </w:r>
      <w:r>
        <w:rPr>
          <w:rFonts w:ascii="Times New Roman" w:hAnsi="Times New Roman"/>
          <w:sz w:val="24"/>
          <w:szCs w:val="24"/>
          <w:lang w:val="es-ES"/>
        </w:rPr>
        <w:t>ás reciente literatura cubana.</w:t>
      </w:r>
    </w:p>
    <w:p w:rsidR="007C67A8" w:rsidRPr="00E654C2" w:rsidRDefault="007C67A8" w:rsidP="006A4FEE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E654C2">
        <w:rPr>
          <w:rFonts w:ascii="Times New Roman" w:hAnsi="Times New Roman"/>
          <w:sz w:val="24"/>
          <w:szCs w:val="24"/>
          <w:lang w:val="es-ES"/>
        </w:rPr>
        <w:t>Examinar la perspectiva del sujeto que se adapta o refuta su condici</w:t>
      </w:r>
      <w:r>
        <w:rPr>
          <w:rFonts w:ascii="Times New Roman" w:hAnsi="Times New Roman"/>
          <w:sz w:val="24"/>
          <w:szCs w:val="24"/>
          <w:lang w:val="es-ES"/>
        </w:rPr>
        <w:t xml:space="preserve">ón de éxota. (¿Qué es lo exótico? </w:t>
      </w:r>
      <w:r w:rsidRPr="00E654C2">
        <w:rPr>
          <w:rFonts w:ascii="Times New Roman" w:hAnsi="Times New Roman"/>
          <w:sz w:val="24"/>
          <w:szCs w:val="24"/>
          <w:lang w:val="es-ES"/>
        </w:rPr>
        <w:t>¿Para quién se es exótico? ¿Cuál es la actitud exótica? ¿Sobre qué se dirige la mirada exótica?).</w:t>
      </w:r>
    </w:p>
    <w:p w:rsidR="007C67A8" w:rsidRPr="00E654C2" w:rsidRDefault="007C67A8" w:rsidP="006A4FEE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E654C2">
        <w:rPr>
          <w:rFonts w:ascii="Times New Roman" w:hAnsi="Times New Roman"/>
          <w:sz w:val="24"/>
          <w:szCs w:val="24"/>
          <w:lang w:val="es-ES"/>
        </w:rPr>
        <w:t>Investigar las concepciones y tensiones entre lo nacional y lo extranjero a partir del an</w:t>
      </w:r>
      <w:r>
        <w:rPr>
          <w:rFonts w:ascii="Times New Roman" w:hAnsi="Times New Roman"/>
          <w:sz w:val="24"/>
          <w:szCs w:val="24"/>
          <w:lang w:val="es-ES"/>
        </w:rPr>
        <w:t xml:space="preserve">álisis de la condición singular de un sujeto en tránsito. </w:t>
      </w:r>
    </w:p>
    <w:p w:rsidR="007C67A8" w:rsidRPr="00E654C2" w:rsidRDefault="007C67A8" w:rsidP="006A4FEE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E654C2">
        <w:rPr>
          <w:rFonts w:ascii="Times New Roman" w:hAnsi="Times New Roman"/>
          <w:sz w:val="24"/>
          <w:szCs w:val="24"/>
          <w:lang w:val="es-ES"/>
        </w:rPr>
        <w:t xml:space="preserve">Examinar los desplazamientos que los textos que integran el presente </w:t>
      </w:r>
      <w:r w:rsidRPr="00E654C2">
        <w:rPr>
          <w:rFonts w:ascii="Times New Roman" w:hAnsi="Times New Roman"/>
          <w:i/>
          <w:sz w:val="24"/>
          <w:szCs w:val="24"/>
          <w:lang w:val="es-ES"/>
        </w:rPr>
        <w:t>corpus</w:t>
      </w:r>
      <w:r w:rsidRPr="00E654C2">
        <w:rPr>
          <w:rFonts w:ascii="Times New Roman" w:hAnsi="Times New Roman"/>
          <w:sz w:val="24"/>
          <w:szCs w:val="24"/>
          <w:lang w:val="es-ES"/>
        </w:rPr>
        <w:t xml:space="preserve"> producen </w:t>
      </w:r>
      <w:r>
        <w:rPr>
          <w:rFonts w:ascii="Times New Roman" w:hAnsi="Times New Roman"/>
          <w:sz w:val="24"/>
          <w:szCs w:val="24"/>
          <w:lang w:val="es-ES"/>
        </w:rPr>
        <w:t>en</w:t>
      </w:r>
      <w:r w:rsidRPr="00E654C2">
        <w:rPr>
          <w:rFonts w:ascii="Times New Roman" w:hAnsi="Times New Roman"/>
          <w:sz w:val="24"/>
          <w:szCs w:val="24"/>
          <w:lang w:val="es-ES"/>
        </w:rPr>
        <w:t xml:space="preserve"> el </w:t>
      </w:r>
      <w:r>
        <w:rPr>
          <w:rFonts w:ascii="Times New Roman" w:hAnsi="Times New Roman"/>
          <w:sz w:val="24"/>
          <w:szCs w:val="24"/>
          <w:lang w:val="es-ES"/>
        </w:rPr>
        <w:t>c</w:t>
      </w:r>
      <w:r w:rsidRPr="00E654C2">
        <w:rPr>
          <w:rFonts w:ascii="Times New Roman" w:hAnsi="Times New Roman"/>
          <w:sz w:val="24"/>
          <w:szCs w:val="24"/>
          <w:lang w:val="es-ES"/>
        </w:rPr>
        <w:t>anon</w:t>
      </w:r>
      <w:r>
        <w:rPr>
          <w:rFonts w:ascii="Times New Roman" w:hAnsi="Times New Roman"/>
          <w:sz w:val="24"/>
          <w:szCs w:val="24"/>
          <w:lang w:val="es-ES"/>
        </w:rPr>
        <w:t xml:space="preserve"> de la literatura cubana e hispanoamericana.  </w:t>
      </w:r>
      <w:r w:rsidRPr="00E654C2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7C67A8" w:rsidRDefault="007C67A8">
      <w:pPr>
        <w:rPr>
          <w:rFonts w:ascii="Times New Roman" w:hAnsi="Times New Roman"/>
          <w:b/>
          <w:sz w:val="24"/>
          <w:szCs w:val="24"/>
          <w:lang w:val="es-ES"/>
        </w:rPr>
      </w:pPr>
      <w:r w:rsidRPr="006A4FEE">
        <w:rPr>
          <w:rFonts w:ascii="Times New Roman" w:hAnsi="Times New Roman"/>
          <w:b/>
          <w:sz w:val="24"/>
          <w:szCs w:val="24"/>
          <w:lang w:val="es-ES"/>
        </w:rPr>
        <w:t>Contenidos</w:t>
      </w:r>
    </w:p>
    <w:p w:rsidR="007C67A8" w:rsidRPr="00D26A32" w:rsidRDefault="007C67A8" w:rsidP="006A4FEE">
      <w:pPr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E654C2">
        <w:rPr>
          <w:rFonts w:ascii="Times New Roman" w:hAnsi="Times New Roman"/>
          <w:b/>
          <w:bCs/>
          <w:sz w:val="24"/>
          <w:szCs w:val="24"/>
          <w:lang w:val="es-ES"/>
        </w:rPr>
        <w:t>Tema 1</w:t>
      </w:r>
      <w:r w:rsidRPr="00E654C2">
        <w:rPr>
          <w:rFonts w:ascii="Times New Roman" w:hAnsi="Times New Roman"/>
          <w:bCs/>
          <w:sz w:val="24"/>
          <w:szCs w:val="24"/>
          <w:lang w:val="es-ES"/>
        </w:rPr>
        <w:t xml:space="preserve">- La discusión sobre el (pos) nacionalismo 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y las operaciones de autoconstrucción identitaria desde la diáspora: </w:t>
      </w:r>
      <w:r w:rsidRPr="00D26A32">
        <w:rPr>
          <w:rFonts w:ascii="Times New Roman" w:hAnsi="Times New Roman"/>
          <w:bCs/>
          <w:sz w:val="24"/>
          <w:szCs w:val="24"/>
          <w:lang w:val="es-ES"/>
        </w:rPr>
        <w:t xml:space="preserve">José Manuel Prieto, </w:t>
      </w:r>
      <w:r w:rsidRPr="00D26A32">
        <w:rPr>
          <w:rFonts w:ascii="Times New Roman" w:hAnsi="Times New Roman"/>
          <w:bCs/>
          <w:i/>
          <w:sz w:val="24"/>
          <w:szCs w:val="24"/>
          <w:lang w:val="es-ES"/>
        </w:rPr>
        <w:t>Livadia. Mariposas nocturnas del imperio ruso</w:t>
      </w:r>
      <w:r w:rsidRPr="00D26A32">
        <w:rPr>
          <w:rFonts w:ascii="Times New Roman" w:hAnsi="Times New Roman"/>
          <w:sz w:val="24"/>
          <w:szCs w:val="24"/>
          <w:lang w:val="es-ES"/>
        </w:rPr>
        <w:t>.</w:t>
      </w:r>
    </w:p>
    <w:p w:rsidR="007C67A8" w:rsidRPr="00D26A32" w:rsidRDefault="007C67A8" w:rsidP="006A4FEE">
      <w:pPr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E654C2">
        <w:rPr>
          <w:rFonts w:ascii="Times New Roman" w:hAnsi="Times New Roman"/>
          <w:b/>
          <w:bCs/>
          <w:sz w:val="24"/>
          <w:szCs w:val="24"/>
          <w:lang w:val="es-ES"/>
        </w:rPr>
        <w:t>Tema 2</w:t>
      </w:r>
      <w:r w:rsidRPr="00E654C2">
        <w:rPr>
          <w:rFonts w:ascii="Times New Roman" w:hAnsi="Times New Roman"/>
          <w:bCs/>
          <w:sz w:val="24"/>
          <w:szCs w:val="24"/>
          <w:lang w:val="es-ES"/>
        </w:rPr>
        <w:t>- Las caras del exotismo seg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ún los géneros: </w:t>
      </w:r>
      <w:r w:rsidRPr="00D26A32">
        <w:rPr>
          <w:rFonts w:ascii="Times New Roman" w:hAnsi="Times New Roman"/>
          <w:bCs/>
          <w:sz w:val="24"/>
          <w:szCs w:val="24"/>
          <w:lang w:val="es-ES"/>
        </w:rPr>
        <w:t xml:space="preserve">Carlos A. Aguilera, </w:t>
      </w:r>
      <w:r w:rsidRPr="00D26A32">
        <w:rPr>
          <w:rFonts w:ascii="Times New Roman" w:hAnsi="Times New Roman"/>
          <w:bCs/>
          <w:i/>
          <w:sz w:val="24"/>
          <w:szCs w:val="24"/>
          <w:lang w:val="es-ES"/>
        </w:rPr>
        <w:t>Teoría del alma china</w:t>
      </w:r>
      <w:r w:rsidRPr="00D26A32">
        <w:rPr>
          <w:rFonts w:ascii="Times New Roman" w:hAnsi="Times New Roman"/>
          <w:bCs/>
          <w:sz w:val="24"/>
          <w:szCs w:val="24"/>
          <w:lang w:val="es-ES"/>
        </w:rPr>
        <w:t>.</w:t>
      </w:r>
    </w:p>
    <w:p w:rsidR="007C67A8" w:rsidRPr="00E654C2" w:rsidRDefault="007C67A8" w:rsidP="006A4FEE">
      <w:pPr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E654C2">
        <w:rPr>
          <w:rFonts w:ascii="Times New Roman" w:hAnsi="Times New Roman"/>
          <w:b/>
          <w:bCs/>
          <w:sz w:val="24"/>
          <w:szCs w:val="24"/>
          <w:lang w:val="es-ES"/>
        </w:rPr>
        <w:t>Tema 3</w:t>
      </w:r>
      <w:r w:rsidRPr="00E654C2">
        <w:rPr>
          <w:rFonts w:ascii="Times New Roman" w:hAnsi="Times New Roman"/>
          <w:bCs/>
          <w:sz w:val="24"/>
          <w:szCs w:val="24"/>
          <w:lang w:val="es-ES"/>
        </w:rPr>
        <w:t>- La narrativa de enfoque documental como dispositivo estructurador de la ficci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ón. Identidad, realidad y ficción. Rolando Sánchez Mejías: </w:t>
      </w:r>
      <w:r w:rsidRPr="00E654C2">
        <w:rPr>
          <w:rFonts w:ascii="Times New Roman" w:hAnsi="Times New Roman"/>
          <w:i/>
          <w:sz w:val="24"/>
          <w:szCs w:val="24"/>
          <w:lang w:val="es-ES"/>
        </w:rPr>
        <w:t>Cuaderno de Feldafing</w:t>
      </w:r>
      <w:r w:rsidRPr="00E654C2">
        <w:rPr>
          <w:rFonts w:ascii="Times New Roman" w:hAnsi="Times New Roman"/>
          <w:sz w:val="24"/>
          <w:szCs w:val="24"/>
          <w:lang w:val="es-ES"/>
        </w:rPr>
        <w:t>.</w:t>
      </w:r>
    </w:p>
    <w:p w:rsidR="007C67A8" w:rsidRPr="00E654C2" w:rsidRDefault="007C67A8">
      <w:pPr>
        <w:rPr>
          <w:rFonts w:ascii="Times New Roman" w:hAnsi="Times New Roman"/>
          <w:b/>
          <w:sz w:val="24"/>
          <w:szCs w:val="24"/>
          <w:lang w:val="es-ES"/>
        </w:rPr>
      </w:pPr>
      <w:r w:rsidRPr="00E654C2">
        <w:rPr>
          <w:rFonts w:ascii="Times New Roman" w:hAnsi="Times New Roman"/>
          <w:b/>
          <w:sz w:val="24"/>
          <w:szCs w:val="24"/>
          <w:lang w:val="es-ES"/>
        </w:rPr>
        <w:t>Modalidad de dictado y metodología</w:t>
      </w:r>
    </w:p>
    <w:p w:rsidR="007C67A8" w:rsidRPr="006A4FEE" w:rsidRDefault="007C67A8" w:rsidP="006A4F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 w:eastAsia="es-AR"/>
        </w:rPr>
      </w:pPr>
      <w:r w:rsidRPr="006A4FEE">
        <w:rPr>
          <w:rFonts w:ascii="Times New Roman" w:hAnsi="Times New Roman"/>
          <w:sz w:val="24"/>
          <w:szCs w:val="24"/>
          <w:lang w:val="es-ES" w:eastAsia="es-AR"/>
        </w:rPr>
        <w:t>Las clases serán expositivas, con participación de los alumnos.</w:t>
      </w:r>
    </w:p>
    <w:p w:rsidR="007C67A8" w:rsidRPr="006A4FEE" w:rsidRDefault="007C67A8" w:rsidP="006A4FEE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6A4FEE">
        <w:rPr>
          <w:rFonts w:ascii="Times New Roman" w:hAnsi="Times New Roman"/>
          <w:sz w:val="24"/>
          <w:szCs w:val="24"/>
          <w:lang w:val="es-ES"/>
        </w:rPr>
        <w:t>Se solicitará a los alumnos que realicen algunas exposiciones sobre</w:t>
      </w:r>
      <w:r>
        <w:rPr>
          <w:rFonts w:ascii="Times New Roman" w:hAnsi="Times New Roman"/>
          <w:sz w:val="24"/>
          <w:szCs w:val="24"/>
          <w:lang w:val="es-ES"/>
        </w:rPr>
        <w:t xml:space="preserve"> el</w:t>
      </w:r>
      <w:r w:rsidRPr="006A4FEE">
        <w:rPr>
          <w:rFonts w:ascii="Times New Roman" w:hAnsi="Times New Roman"/>
          <w:sz w:val="24"/>
          <w:szCs w:val="24"/>
          <w:lang w:val="es-ES"/>
        </w:rPr>
        <w:t xml:space="preserve"> material  bibliográfico seleccionado.  </w:t>
      </w:r>
    </w:p>
    <w:p w:rsidR="007C67A8" w:rsidRPr="006A4FEE" w:rsidRDefault="007C67A8">
      <w:pPr>
        <w:rPr>
          <w:rFonts w:ascii="Times New Roman" w:hAnsi="Times New Roman"/>
          <w:b/>
          <w:sz w:val="24"/>
          <w:szCs w:val="24"/>
          <w:lang w:val="es-ES"/>
        </w:rPr>
      </w:pPr>
      <w:r w:rsidRPr="006A4FEE">
        <w:rPr>
          <w:rFonts w:ascii="Times New Roman" w:hAnsi="Times New Roman"/>
          <w:b/>
          <w:sz w:val="24"/>
          <w:szCs w:val="24"/>
          <w:lang w:val="es-ES"/>
        </w:rPr>
        <w:t>Evaluación</w:t>
      </w:r>
    </w:p>
    <w:p w:rsidR="007C67A8" w:rsidRPr="006A4FEE" w:rsidRDefault="007C67A8" w:rsidP="006A4F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 w:eastAsia="es-AR"/>
        </w:rPr>
      </w:pPr>
      <w:r w:rsidRPr="006A4FEE">
        <w:rPr>
          <w:rFonts w:ascii="Times New Roman" w:hAnsi="Times New Roman"/>
          <w:sz w:val="24"/>
          <w:szCs w:val="24"/>
          <w:lang w:val="es-ES" w:eastAsia="es-AR"/>
        </w:rPr>
        <w:t xml:space="preserve">Trabajo final individual. </w:t>
      </w:r>
    </w:p>
    <w:p w:rsidR="007C67A8" w:rsidRDefault="007C67A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7C67A8" w:rsidRDefault="007C67A8">
      <w:pPr>
        <w:rPr>
          <w:rFonts w:ascii="Times New Roman" w:hAnsi="Times New Roman"/>
          <w:b/>
          <w:sz w:val="24"/>
          <w:szCs w:val="24"/>
          <w:lang w:val="es-ES"/>
        </w:rPr>
      </w:pPr>
      <w:r w:rsidRPr="006A4FEE">
        <w:rPr>
          <w:rFonts w:ascii="Times New Roman" w:hAnsi="Times New Roman"/>
          <w:b/>
          <w:sz w:val="24"/>
          <w:szCs w:val="24"/>
          <w:lang w:val="es-ES"/>
        </w:rPr>
        <w:t>Bibliografía obligatoria</w:t>
      </w:r>
    </w:p>
    <w:p w:rsidR="007C67A8" w:rsidRPr="00DC1C22" w:rsidRDefault="007C67A8" w:rsidP="006A4FEE">
      <w:pPr>
        <w:tabs>
          <w:tab w:val="left" w:pos="735"/>
        </w:tabs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Aguilera, Carlos A.</w:t>
      </w:r>
      <w:r w:rsidRPr="007519ED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7519ED">
        <w:rPr>
          <w:rFonts w:ascii="Times New Roman" w:hAnsi="Times New Roman"/>
          <w:i/>
          <w:sz w:val="24"/>
          <w:szCs w:val="24"/>
          <w:lang w:val="es-ES"/>
        </w:rPr>
        <w:t>Teoría del alma ch</w:t>
      </w:r>
      <w:r>
        <w:rPr>
          <w:rFonts w:ascii="Times New Roman" w:hAnsi="Times New Roman"/>
          <w:sz w:val="24"/>
          <w:szCs w:val="24"/>
          <w:lang w:val="es-ES"/>
        </w:rPr>
        <w:t>ina, México, D.F:</w:t>
      </w:r>
      <w:r w:rsidRPr="007519ED">
        <w:rPr>
          <w:rFonts w:ascii="Times New Roman" w:hAnsi="Times New Roman"/>
          <w:sz w:val="24"/>
          <w:szCs w:val="24"/>
          <w:lang w:val="es-ES"/>
        </w:rPr>
        <w:t xml:space="preserve"> Libros del Umbral, 2006.</w:t>
      </w:r>
    </w:p>
    <w:p w:rsidR="007C67A8" w:rsidRPr="00EF21D0" w:rsidRDefault="007C67A8" w:rsidP="006A4F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7519ED">
        <w:rPr>
          <w:rFonts w:ascii="Times New Roman" w:hAnsi="Times New Roman"/>
          <w:sz w:val="24"/>
          <w:szCs w:val="24"/>
        </w:rPr>
        <w:t>, “Mao”,</w:t>
      </w:r>
      <w:r>
        <w:rPr>
          <w:rFonts w:ascii="Times New Roman" w:hAnsi="Times New Roman"/>
          <w:sz w:val="24"/>
          <w:szCs w:val="24"/>
        </w:rPr>
        <w:t xml:space="preserve"> em:</w:t>
      </w:r>
      <w:r w:rsidRPr="007519ED">
        <w:rPr>
          <w:rFonts w:ascii="Times New Roman" w:hAnsi="Times New Roman"/>
          <w:sz w:val="24"/>
          <w:szCs w:val="24"/>
        </w:rPr>
        <w:t xml:space="preserve"> </w:t>
      </w:r>
      <w:r w:rsidRPr="007519ED">
        <w:rPr>
          <w:rFonts w:ascii="Times New Roman" w:hAnsi="Times New Roman"/>
          <w:i/>
          <w:sz w:val="24"/>
          <w:szCs w:val="24"/>
        </w:rPr>
        <w:t>Inimigo Rumor</w:t>
      </w:r>
      <w:r w:rsidRPr="007519ED">
        <w:rPr>
          <w:rFonts w:ascii="Times New Roman" w:hAnsi="Times New Roman"/>
          <w:sz w:val="24"/>
          <w:szCs w:val="24"/>
        </w:rPr>
        <w:t xml:space="preserve">, Rio de Janeiro, </w:t>
      </w:r>
      <w:r>
        <w:rPr>
          <w:rFonts w:ascii="Times New Roman" w:hAnsi="Times New Roman"/>
          <w:sz w:val="24"/>
          <w:szCs w:val="24"/>
        </w:rPr>
        <w:t>n. 25,</w:t>
      </w:r>
      <w:r w:rsidRPr="007519ED">
        <w:rPr>
          <w:rFonts w:ascii="Times New Roman" w:hAnsi="Times New Roman"/>
          <w:sz w:val="24"/>
          <w:szCs w:val="24"/>
        </w:rPr>
        <w:t xml:space="preserve"> 2005</w:t>
      </w:r>
      <w:r>
        <w:rPr>
          <w:rFonts w:ascii="Times New Roman" w:hAnsi="Times New Roman"/>
          <w:sz w:val="24"/>
          <w:szCs w:val="24"/>
        </w:rPr>
        <w:t>.</w:t>
      </w:r>
    </w:p>
    <w:p w:rsidR="007C67A8" w:rsidRPr="00EF21D0" w:rsidRDefault="007C67A8" w:rsidP="006A4FEE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7519ED">
        <w:rPr>
          <w:rFonts w:ascii="Times New Roman" w:hAnsi="Times New Roman"/>
          <w:sz w:val="24"/>
          <w:szCs w:val="24"/>
          <w:lang w:val="es-ES"/>
        </w:rPr>
        <w:t>Aira</w:t>
      </w:r>
      <w:r>
        <w:rPr>
          <w:rFonts w:ascii="Times New Roman" w:hAnsi="Times New Roman"/>
          <w:sz w:val="24"/>
          <w:szCs w:val="24"/>
          <w:lang w:val="es-ES"/>
        </w:rPr>
        <w:t>, César, “Exotismo”, em:</w:t>
      </w:r>
      <w:r w:rsidRPr="007519ED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519ED">
        <w:rPr>
          <w:rFonts w:ascii="Times New Roman" w:hAnsi="Times New Roman"/>
          <w:i/>
          <w:sz w:val="24"/>
          <w:szCs w:val="24"/>
          <w:lang w:val="es-ES"/>
        </w:rPr>
        <w:t>Boletín del Centro de Estudios de Teoría y Crítica Literaria</w:t>
      </w:r>
      <w:r w:rsidRPr="007519ED">
        <w:rPr>
          <w:rFonts w:ascii="Times New Roman" w:hAnsi="Times New Roman"/>
          <w:sz w:val="24"/>
          <w:szCs w:val="24"/>
          <w:lang w:val="es-ES"/>
        </w:rPr>
        <w:t>, Rosario, n. 3, septiembre de 1993.</w:t>
      </w:r>
    </w:p>
    <w:p w:rsidR="007C67A8" w:rsidRDefault="007C67A8" w:rsidP="006A4FEE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E1A9B">
        <w:rPr>
          <w:rFonts w:ascii="Times New Roman" w:hAnsi="Times New Roman"/>
          <w:sz w:val="24"/>
          <w:szCs w:val="24"/>
          <w:lang w:val="es-ES"/>
        </w:rPr>
        <w:t xml:space="preserve">Dimkovska, Lidija. “Entrevista a Carlos A. Aguilera”. Trad. Todd Ramón Ochoa. </w:t>
      </w:r>
      <w:r w:rsidRPr="00DE1A9B">
        <w:rPr>
          <w:rFonts w:ascii="Times New Roman" w:hAnsi="Times New Roman"/>
          <w:i/>
          <w:sz w:val="24"/>
          <w:szCs w:val="24"/>
          <w:lang w:val="es-ES"/>
        </w:rPr>
        <w:t>Cacharros</w:t>
      </w:r>
      <w:r w:rsidRPr="00DE1A9B">
        <w:rPr>
          <w:rFonts w:ascii="Times New Roman" w:hAnsi="Times New Roman"/>
          <w:sz w:val="24"/>
          <w:szCs w:val="24"/>
          <w:lang w:val="es-ES"/>
        </w:rPr>
        <w:t xml:space="preserve">, n. 6-7, 2005. [http://www.cubaunderground.com/cacharros/entrevista] </w:t>
      </w:r>
    </w:p>
    <w:p w:rsidR="007C67A8" w:rsidRPr="007519ED" w:rsidRDefault="007C67A8" w:rsidP="006A4FEE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7519ED">
        <w:rPr>
          <w:rFonts w:ascii="Times New Roman" w:hAnsi="Times New Roman"/>
          <w:sz w:val="24"/>
          <w:szCs w:val="24"/>
          <w:lang w:val="es-ES"/>
        </w:rPr>
        <w:t>Giraudon, L. “Diáspora(s): Consideraciones intempestivas. Entrevista a C.A. Agu</w:t>
      </w:r>
      <w:r>
        <w:rPr>
          <w:rFonts w:ascii="Times New Roman" w:hAnsi="Times New Roman"/>
          <w:sz w:val="24"/>
          <w:szCs w:val="24"/>
          <w:lang w:val="es-ES"/>
        </w:rPr>
        <w:t>ilera y Pedro Marqués de Armas”, em:</w:t>
      </w:r>
      <w:r w:rsidRPr="007519ED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519ED">
        <w:rPr>
          <w:rFonts w:ascii="Times New Roman" w:hAnsi="Times New Roman"/>
          <w:i/>
          <w:sz w:val="24"/>
          <w:szCs w:val="24"/>
          <w:lang w:val="es-ES"/>
        </w:rPr>
        <w:t>Diásporas</w:t>
      </w:r>
      <w:r w:rsidRPr="007519ED">
        <w:rPr>
          <w:rFonts w:ascii="Times New Roman" w:hAnsi="Times New Roman"/>
          <w:sz w:val="24"/>
          <w:szCs w:val="24"/>
          <w:lang w:val="es-ES"/>
        </w:rPr>
        <w:t xml:space="preserve">, </w:t>
      </w:r>
      <w:smartTag w:uri="urn:schemas-microsoft-com:office:smarttags" w:element="PersonName">
        <w:smartTagPr>
          <w:attr w:name="ProductID" w:val="La Habana"/>
        </w:smartTagPr>
        <w:r w:rsidRPr="007519ED">
          <w:rPr>
            <w:rFonts w:ascii="Times New Roman" w:hAnsi="Times New Roman"/>
            <w:sz w:val="24"/>
            <w:szCs w:val="24"/>
            <w:lang w:val="es-ES"/>
          </w:rPr>
          <w:t>La Habana</w:t>
        </w:r>
      </w:smartTag>
      <w:r w:rsidRPr="007519ED">
        <w:rPr>
          <w:rFonts w:ascii="Times New Roman" w:hAnsi="Times New Roman"/>
          <w:sz w:val="24"/>
          <w:szCs w:val="24"/>
          <w:lang w:val="es-ES"/>
        </w:rPr>
        <w:t>, n. 6, marzo, 2001, pp. 58-60.</w:t>
      </w:r>
    </w:p>
    <w:p w:rsidR="007C67A8" w:rsidRPr="006A4FEE" w:rsidRDefault="007C67A8" w:rsidP="006A4FEE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B4BB4">
        <w:rPr>
          <w:rFonts w:ascii="Times New Roman" w:hAnsi="Times New Roman"/>
          <w:sz w:val="24"/>
          <w:szCs w:val="24"/>
        </w:rPr>
        <w:t xml:space="preserve">Prieto, José Manuel. </w:t>
      </w:r>
      <w:r w:rsidRPr="001B4BB4">
        <w:rPr>
          <w:rFonts w:ascii="Times New Roman" w:hAnsi="Times New Roman"/>
          <w:i/>
          <w:sz w:val="24"/>
          <w:szCs w:val="24"/>
        </w:rPr>
        <w:t>Livadia. Mariposas nocturnas del imperio ruso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4FEE">
        <w:rPr>
          <w:rFonts w:ascii="Times New Roman" w:hAnsi="Times New Roman"/>
          <w:sz w:val="24"/>
          <w:szCs w:val="24"/>
          <w:lang w:val="es-ES"/>
        </w:rPr>
        <w:t>Barcelona: Mondadori, 1999.</w:t>
      </w:r>
    </w:p>
    <w:p w:rsidR="007C67A8" w:rsidRDefault="007C67A8" w:rsidP="006A4FEE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7519ED">
        <w:rPr>
          <w:rFonts w:ascii="Times New Roman" w:hAnsi="Times New Roman"/>
          <w:sz w:val="24"/>
          <w:szCs w:val="24"/>
          <w:lang w:val="es-ES"/>
        </w:rPr>
        <w:t xml:space="preserve">Rojas, Rafael. “Diáspora y literatura. Indicios de una ciudadanía postnacional”, </w:t>
      </w:r>
      <w:r>
        <w:rPr>
          <w:rFonts w:ascii="Times New Roman" w:hAnsi="Times New Roman"/>
          <w:sz w:val="24"/>
          <w:szCs w:val="24"/>
          <w:lang w:val="es-ES"/>
        </w:rPr>
        <w:t xml:space="preserve">em: </w:t>
      </w:r>
      <w:r w:rsidRPr="007519ED">
        <w:rPr>
          <w:rFonts w:ascii="Times New Roman" w:hAnsi="Times New Roman"/>
          <w:i/>
          <w:sz w:val="24"/>
          <w:szCs w:val="24"/>
          <w:lang w:val="es-ES"/>
        </w:rPr>
        <w:t xml:space="preserve">Encuentro de </w:t>
      </w:r>
      <w:smartTag w:uri="urn:schemas-microsoft-com:office:smarttags" w:element="PersonName">
        <w:smartTagPr>
          <w:attr w:name="ProductID" w:val="la Cultura Cubana."/>
        </w:smartTagPr>
        <w:r w:rsidRPr="007519ED">
          <w:rPr>
            <w:rFonts w:ascii="Times New Roman" w:hAnsi="Times New Roman"/>
            <w:i/>
            <w:sz w:val="24"/>
            <w:szCs w:val="24"/>
            <w:lang w:val="es-ES"/>
          </w:rPr>
          <w:t>la Cultura Cubana</w:t>
        </w:r>
        <w:r w:rsidRPr="007519ED">
          <w:rPr>
            <w:rFonts w:ascii="Times New Roman" w:hAnsi="Times New Roman"/>
            <w:sz w:val="24"/>
            <w:szCs w:val="24"/>
            <w:lang w:val="es-ES"/>
          </w:rPr>
          <w:t>.</w:t>
        </w:r>
      </w:smartTag>
      <w:r w:rsidRPr="007519ED">
        <w:rPr>
          <w:rFonts w:ascii="Times New Roman" w:hAnsi="Times New Roman"/>
          <w:sz w:val="24"/>
          <w:szCs w:val="24"/>
          <w:lang w:val="es-ES"/>
        </w:rPr>
        <w:t xml:space="preserve"> Madrid, n. 12/13, 1999, pp. 136-146.</w:t>
      </w:r>
    </w:p>
    <w:p w:rsidR="007C67A8" w:rsidRDefault="007C67A8" w:rsidP="006A4FEE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7519ED">
        <w:rPr>
          <w:rFonts w:ascii="Times New Roman" w:hAnsi="Times New Roman"/>
          <w:sz w:val="24"/>
          <w:szCs w:val="24"/>
          <w:lang w:val="es-ES"/>
        </w:rPr>
        <w:t xml:space="preserve">_____. “Souvenirs de un Caribe soviético”, </w:t>
      </w:r>
      <w:r>
        <w:rPr>
          <w:rFonts w:ascii="Times New Roman" w:hAnsi="Times New Roman"/>
          <w:sz w:val="24"/>
          <w:szCs w:val="24"/>
          <w:lang w:val="es-ES"/>
        </w:rPr>
        <w:t xml:space="preserve">em: </w:t>
      </w:r>
      <w:r w:rsidRPr="007519ED">
        <w:rPr>
          <w:rFonts w:ascii="Times New Roman" w:hAnsi="Times New Roman"/>
          <w:i/>
          <w:sz w:val="24"/>
          <w:szCs w:val="24"/>
          <w:lang w:val="es-ES"/>
        </w:rPr>
        <w:t>Encuentro de la cultura cubana</w:t>
      </w:r>
      <w:r w:rsidRPr="007519ED">
        <w:rPr>
          <w:rFonts w:ascii="Times New Roman" w:hAnsi="Times New Roman"/>
          <w:sz w:val="24"/>
          <w:szCs w:val="24"/>
          <w:lang w:val="es-ES"/>
        </w:rPr>
        <w:t>. Madrid, n. 48-49, primavera-verano, 2008, pp. 18-33.</w:t>
      </w:r>
    </w:p>
    <w:p w:rsidR="007C67A8" w:rsidRPr="0019174C" w:rsidRDefault="007C67A8" w:rsidP="006A4FEE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Sánchez Mejías, Rolando. </w:t>
      </w:r>
      <w:r w:rsidRPr="000E704E">
        <w:rPr>
          <w:rFonts w:ascii="Times New Roman" w:hAnsi="Times New Roman"/>
          <w:i/>
          <w:sz w:val="24"/>
          <w:szCs w:val="24"/>
          <w:lang w:val="es-ES"/>
        </w:rPr>
        <w:t>Cuaderno de Feldafing</w:t>
      </w:r>
      <w:r>
        <w:rPr>
          <w:rFonts w:ascii="Times New Roman" w:hAnsi="Times New Roman"/>
          <w:sz w:val="24"/>
          <w:szCs w:val="24"/>
          <w:lang w:val="es-ES"/>
        </w:rPr>
        <w:t>. Barcelona: Siruela, 2005.</w:t>
      </w:r>
    </w:p>
    <w:p w:rsidR="007C67A8" w:rsidRDefault="007C67A8" w:rsidP="006A4FEE">
      <w:pPr>
        <w:jc w:val="both"/>
        <w:rPr>
          <w:rFonts w:ascii="Times New Roman" w:hAnsi="Times New Roman"/>
          <w:sz w:val="24"/>
          <w:szCs w:val="24"/>
        </w:rPr>
      </w:pPr>
      <w:r w:rsidRPr="007519ED">
        <w:rPr>
          <w:rFonts w:ascii="Times New Roman" w:hAnsi="Times New Roman"/>
          <w:sz w:val="24"/>
          <w:szCs w:val="24"/>
          <w:lang w:val="es-ES"/>
        </w:rPr>
        <w:t xml:space="preserve">Todorov, T. </w:t>
      </w:r>
      <w:r w:rsidRPr="007519ED">
        <w:rPr>
          <w:rFonts w:ascii="Times New Roman" w:hAnsi="Times New Roman"/>
          <w:i/>
          <w:sz w:val="24"/>
          <w:szCs w:val="24"/>
          <w:lang w:val="es-ES"/>
        </w:rPr>
        <w:t>El hombre desplazado</w:t>
      </w:r>
      <w:r w:rsidRPr="007519ED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7519ED">
        <w:rPr>
          <w:rFonts w:ascii="Times New Roman" w:hAnsi="Times New Roman"/>
          <w:sz w:val="24"/>
          <w:szCs w:val="24"/>
        </w:rPr>
        <w:t>Buenos Aires: Taurus, 2008.</w:t>
      </w:r>
    </w:p>
    <w:p w:rsidR="007C67A8" w:rsidRPr="007519ED" w:rsidRDefault="007C67A8" w:rsidP="006A4FEE">
      <w:pPr>
        <w:jc w:val="both"/>
        <w:rPr>
          <w:rFonts w:ascii="Times New Roman" w:hAnsi="Times New Roman"/>
          <w:sz w:val="24"/>
          <w:szCs w:val="24"/>
        </w:rPr>
      </w:pPr>
      <w:r w:rsidRPr="007519ED">
        <w:rPr>
          <w:rFonts w:ascii="Times New Roman" w:hAnsi="Times New Roman"/>
          <w:sz w:val="24"/>
          <w:szCs w:val="24"/>
        </w:rPr>
        <w:t xml:space="preserve">_____. </w:t>
      </w:r>
      <w:r w:rsidRPr="007519ED">
        <w:rPr>
          <w:rFonts w:ascii="Times New Roman" w:hAnsi="Times New Roman"/>
          <w:i/>
          <w:sz w:val="24"/>
          <w:szCs w:val="24"/>
        </w:rPr>
        <w:t>A conquista da América</w:t>
      </w:r>
      <w:r w:rsidRPr="007519ED">
        <w:rPr>
          <w:rFonts w:ascii="Times New Roman" w:hAnsi="Times New Roman"/>
          <w:sz w:val="24"/>
          <w:szCs w:val="24"/>
        </w:rPr>
        <w:t xml:space="preserve">. </w:t>
      </w:r>
      <w:r w:rsidRPr="007519ED">
        <w:rPr>
          <w:rFonts w:ascii="Times New Roman" w:hAnsi="Times New Roman"/>
          <w:i/>
          <w:sz w:val="24"/>
          <w:szCs w:val="24"/>
        </w:rPr>
        <w:t>A questão do outro</w:t>
      </w:r>
      <w:r w:rsidRPr="007519ED">
        <w:rPr>
          <w:rFonts w:ascii="Times New Roman" w:hAnsi="Times New Roman"/>
          <w:sz w:val="24"/>
          <w:szCs w:val="24"/>
        </w:rPr>
        <w:t>. São Paulo: Martins Fontes, 2003.</w:t>
      </w:r>
    </w:p>
    <w:p w:rsidR="007C67A8" w:rsidRPr="00E654C2" w:rsidRDefault="007C67A8" w:rsidP="006A4F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7519ED">
        <w:rPr>
          <w:rFonts w:ascii="Times New Roman" w:hAnsi="Times New Roman"/>
          <w:sz w:val="24"/>
          <w:szCs w:val="24"/>
        </w:rPr>
        <w:t xml:space="preserve">____. </w:t>
      </w:r>
      <w:r w:rsidRPr="007519ED">
        <w:rPr>
          <w:rFonts w:ascii="Times New Roman" w:hAnsi="Times New Roman"/>
          <w:i/>
          <w:sz w:val="24"/>
          <w:szCs w:val="24"/>
        </w:rPr>
        <w:t>Nous et les autres</w:t>
      </w:r>
      <w:r w:rsidRPr="007519ED">
        <w:rPr>
          <w:rFonts w:ascii="Times New Roman" w:hAnsi="Times New Roman"/>
          <w:sz w:val="24"/>
          <w:szCs w:val="24"/>
        </w:rPr>
        <w:t xml:space="preserve">. </w:t>
      </w:r>
      <w:r w:rsidRPr="00E654C2">
        <w:rPr>
          <w:rFonts w:ascii="Times New Roman" w:hAnsi="Times New Roman"/>
          <w:sz w:val="24"/>
          <w:szCs w:val="24"/>
        </w:rPr>
        <w:t>Paris: Éditions du Seuil, 1989.</w:t>
      </w:r>
    </w:p>
    <w:p w:rsidR="007C67A8" w:rsidRDefault="007C67A8" w:rsidP="006A4FEE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E654C2">
        <w:rPr>
          <w:rFonts w:ascii="Times New Roman" w:hAnsi="Times New Roman"/>
          <w:sz w:val="24"/>
          <w:szCs w:val="24"/>
        </w:rPr>
        <w:t xml:space="preserve">Volpi, Jorge. </w:t>
      </w:r>
      <w:r w:rsidRPr="006A4FEE">
        <w:rPr>
          <w:rFonts w:ascii="Times New Roman" w:hAnsi="Times New Roman"/>
          <w:sz w:val="24"/>
          <w:szCs w:val="24"/>
          <w:lang w:val="es-ES"/>
        </w:rPr>
        <w:t>“Narra</w:t>
      </w:r>
      <w:r>
        <w:rPr>
          <w:rFonts w:ascii="Times New Roman" w:hAnsi="Times New Roman"/>
          <w:sz w:val="24"/>
          <w:szCs w:val="24"/>
          <w:lang w:val="es-ES"/>
        </w:rPr>
        <w:t>tiva hispanoamericana, INC.”, en</w:t>
      </w:r>
      <w:r w:rsidRPr="006A4FEE">
        <w:rPr>
          <w:rFonts w:ascii="Times New Roman" w:hAnsi="Times New Roman"/>
          <w:sz w:val="24"/>
          <w:szCs w:val="24"/>
          <w:lang w:val="es-ES"/>
        </w:rPr>
        <w:t xml:space="preserve">: Jesús Montoya Juárez e Ángel Esteban </w:t>
      </w:r>
      <w:r w:rsidRPr="00125D8D">
        <w:rPr>
          <w:rFonts w:ascii="Times New Roman" w:hAnsi="Times New Roman"/>
          <w:sz w:val="24"/>
          <w:szCs w:val="24"/>
          <w:lang w:val="es-ES"/>
        </w:rPr>
        <w:t xml:space="preserve">(eds.), </w:t>
      </w:r>
      <w:r w:rsidRPr="00125D8D">
        <w:rPr>
          <w:rFonts w:ascii="Times New Roman" w:hAnsi="Times New Roman"/>
          <w:i/>
          <w:sz w:val="24"/>
          <w:szCs w:val="24"/>
          <w:lang w:val="es-ES"/>
        </w:rPr>
        <w:t>Entre lo local y lo global. La narrativa latinoamericana en el cambio de siglo (1990-2006)</w:t>
      </w:r>
      <w:r>
        <w:rPr>
          <w:rFonts w:ascii="Times New Roman" w:hAnsi="Times New Roman"/>
          <w:sz w:val="24"/>
          <w:szCs w:val="24"/>
          <w:lang w:val="es-ES"/>
        </w:rPr>
        <w:t>, Madrid, Frankfurt am Maim: Iberoamericana, Vervuert, 2008.</w:t>
      </w:r>
    </w:p>
    <w:p w:rsidR="007C67A8" w:rsidRPr="00E654C2" w:rsidRDefault="007C67A8" w:rsidP="006A4FEE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A1623A">
        <w:rPr>
          <w:rFonts w:ascii="Times New Roman" w:hAnsi="Times New Roman"/>
          <w:sz w:val="24"/>
          <w:szCs w:val="24"/>
          <w:lang w:val="es-ES"/>
        </w:rPr>
        <w:t>Weimer</w:t>
      </w:r>
      <w:r w:rsidRPr="00A1623A">
        <w:rPr>
          <w:rFonts w:ascii="Times New Roman" w:hAnsi="Times New Roman"/>
          <w:b/>
          <w:sz w:val="24"/>
          <w:szCs w:val="24"/>
          <w:lang w:val="es-ES"/>
        </w:rPr>
        <w:t>,</w:t>
      </w:r>
      <w:r w:rsidRPr="00A1623A">
        <w:rPr>
          <w:rFonts w:ascii="Times New Roman" w:hAnsi="Times New Roman"/>
          <w:sz w:val="24"/>
          <w:szCs w:val="24"/>
          <w:lang w:val="es-ES"/>
        </w:rPr>
        <w:t xml:space="preserve"> T. N. </w:t>
      </w:r>
      <w:r w:rsidRPr="00A1623A">
        <w:rPr>
          <w:rFonts w:ascii="Times New Roman" w:hAnsi="Times New Roman"/>
          <w:i/>
          <w:sz w:val="24"/>
          <w:szCs w:val="24"/>
          <w:lang w:val="es-ES"/>
        </w:rPr>
        <w:t>La diáspora cubana en México. Terceros espacios y miradas excéntricas</w:t>
      </w:r>
      <w:r w:rsidRPr="00A1623A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E654C2">
        <w:rPr>
          <w:rFonts w:ascii="Times New Roman" w:hAnsi="Times New Roman"/>
          <w:sz w:val="24"/>
          <w:szCs w:val="24"/>
          <w:lang w:val="es-ES"/>
        </w:rPr>
        <w:t>New York: Peter Lang Publishing, 2008.</w:t>
      </w:r>
    </w:p>
    <w:p w:rsidR="007C67A8" w:rsidRDefault="007C67A8">
      <w:pPr>
        <w:rPr>
          <w:rFonts w:ascii="Times New Roman" w:hAnsi="Times New Roman"/>
          <w:b/>
          <w:sz w:val="24"/>
          <w:szCs w:val="24"/>
          <w:lang w:val="es-ES"/>
        </w:rPr>
      </w:pPr>
      <w:r w:rsidRPr="006A4FEE">
        <w:rPr>
          <w:rFonts w:ascii="Times New Roman" w:hAnsi="Times New Roman"/>
          <w:b/>
          <w:sz w:val="24"/>
          <w:szCs w:val="24"/>
          <w:lang w:val="es-ES"/>
        </w:rPr>
        <w:t>Bibliografía complementaria</w:t>
      </w:r>
    </w:p>
    <w:p w:rsidR="007C67A8" w:rsidRPr="007C4B6A" w:rsidRDefault="007C67A8" w:rsidP="005A5F45">
      <w:pPr>
        <w:spacing w:line="360" w:lineRule="auto"/>
        <w:jc w:val="both"/>
        <w:rPr>
          <w:ins w:id="0" w:author="idalia" w:date="2009-06-24T12:56:00Z"/>
          <w:rFonts w:ascii="Times New Roman" w:hAnsi="Times New Roman"/>
          <w:bCs/>
          <w:sz w:val="24"/>
          <w:szCs w:val="24"/>
          <w:lang w:val="es-ES"/>
        </w:rPr>
      </w:pPr>
      <w:ins w:id="1" w:author="idalia" w:date="2009-06-24T12:56:00Z">
        <w:r w:rsidRPr="005A5F45">
          <w:rPr>
            <w:rFonts w:ascii="Times New Roman" w:hAnsi="Times New Roman"/>
            <w:bCs/>
            <w:sz w:val="24"/>
            <w:szCs w:val="24"/>
          </w:rPr>
          <w:t>Augé,</w:t>
        </w:r>
        <w:r w:rsidRPr="007C4B6A">
          <w:rPr>
            <w:rFonts w:ascii="Times New Roman" w:hAnsi="Times New Roman"/>
            <w:bCs/>
            <w:sz w:val="24"/>
            <w:szCs w:val="24"/>
          </w:rPr>
          <w:t xml:space="preserve"> Marc. </w:t>
        </w:r>
        <w:r w:rsidRPr="007C4B6A">
          <w:rPr>
            <w:rFonts w:ascii="Times New Roman" w:hAnsi="Times New Roman"/>
            <w:bCs/>
            <w:i/>
            <w:sz w:val="24"/>
            <w:szCs w:val="24"/>
          </w:rPr>
          <w:t>Os não-lugares</w:t>
        </w:r>
        <w:r w:rsidRPr="007C4B6A">
          <w:rPr>
            <w:rFonts w:ascii="Times New Roman" w:hAnsi="Times New Roman"/>
            <w:bCs/>
            <w:sz w:val="24"/>
            <w:szCs w:val="24"/>
          </w:rPr>
          <w:t xml:space="preserve">. </w:t>
        </w:r>
        <w:r w:rsidRPr="007C4B6A">
          <w:rPr>
            <w:rFonts w:ascii="Times New Roman" w:hAnsi="Times New Roman"/>
            <w:bCs/>
            <w:i/>
            <w:sz w:val="24"/>
            <w:szCs w:val="24"/>
          </w:rPr>
          <w:t>Introdução a uma antropologia da supermodernidade</w:t>
        </w:r>
        <w:r w:rsidRPr="007C4B6A">
          <w:rPr>
            <w:rFonts w:ascii="Times New Roman" w:hAnsi="Times New Roman"/>
            <w:bCs/>
            <w:sz w:val="24"/>
            <w:szCs w:val="24"/>
          </w:rPr>
          <w:t xml:space="preserve">. </w:t>
        </w:r>
        <w:r w:rsidRPr="007C4B6A">
          <w:rPr>
            <w:rFonts w:ascii="Times New Roman" w:hAnsi="Times New Roman"/>
            <w:bCs/>
            <w:sz w:val="24"/>
            <w:szCs w:val="24"/>
            <w:lang w:val="es-ES"/>
          </w:rPr>
          <w:t>Campinas: Papirus Editora, 2001.</w:t>
        </w:r>
      </w:ins>
    </w:p>
    <w:p w:rsidR="007C67A8" w:rsidRPr="005A5F45" w:rsidRDefault="007C67A8" w:rsidP="005A5F45">
      <w:pPr>
        <w:jc w:val="both"/>
        <w:rPr>
          <w:ins w:id="2" w:author="idalia" w:date="2009-06-24T12:56:00Z"/>
          <w:rFonts w:ascii="Times New Roman" w:hAnsi="Times New Roman"/>
          <w:bCs/>
          <w:sz w:val="24"/>
          <w:szCs w:val="24"/>
          <w:lang w:val="es-ES"/>
        </w:rPr>
      </w:pPr>
      <w:ins w:id="3" w:author="idalia" w:date="2009-06-24T12:56:00Z">
        <w:r w:rsidRPr="005A5F45">
          <w:rPr>
            <w:rFonts w:ascii="Times New Roman" w:hAnsi="Times New Roman"/>
            <w:bCs/>
            <w:sz w:val="24"/>
            <w:szCs w:val="24"/>
            <w:lang w:val="es-ES"/>
          </w:rPr>
          <w:t xml:space="preserve">Behar, Sonia. </w:t>
        </w:r>
        <w:r w:rsidRPr="005A5F45">
          <w:rPr>
            <w:rFonts w:ascii="Times New Roman" w:hAnsi="Times New Roman"/>
            <w:bCs/>
            <w:i/>
            <w:sz w:val="24"/>
            <w:szCs w:val="24"/>
            <w:lang w:val="es-ES"/>
          </w:rPr>
          <w:t>La caída del Hombre Nuevo. Narrativa cubana del Período Especial</w:t>
        </w:r>
        <w:r w:rsidRPr="005A5F45">
          <w:rPr>
            <w:rFonts w:ascii="Times New Roman" w:hAnsi="Times New Roman"/>
            <w:bCs/>
            <w:sz w:val="24"/>
            <w:szCs w:val="24"/>
            <w:lang w:val="es-ES"/>
          </w:rPr>
          <w:t>. New York: Peter Lang, 2009.</w:t>
        </w:r>
      </w:ins>
    </w:p>
    <w:p w:rsidR="007C67A8" w:rsidRDefault="007C67A8" w:rsidP="009F33EA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7519ED">
        <w:rPr>
          <w:rFonts w:ascii="Times New Roman" w:hAnsi="Times New Roman"/>
          <w:sz w:val="24"/>
          <w:szCs w:val="24"/>
          <w:lang w:val="es-ES"/>
        </w:rPr>
        <w:t>Betancourt</w:t>
      </w:r>
      <w:r w:rsidRPr="007519ED">
        <w:rPr>
          <w:rFonts w:ascii="Times New Roman" w:hAnsi="Times New Roman"/>
          <w:b/>
          <w:sz w:val="24"/>
          <w:szCs w:val="24"/>
          <w:lang w:val="es-ES"/>
        </w:rPr>
        <w:t xml:space="preserve">, </w:t>
      </w:r>
      <w:r w:rsidRPr="007519ED">
        <w:rPr>
          <w:rFonts w:ascii="Times New Roman" w:hAnsi="Times New Roman"/>
          <w:sz w:val="24"/>
          <w:szCs w:val="24"/>
          <w:lang w:val="es-ES"/>
        </w:rPr>
        <w:t xml:space="preserve">Juan Carlos, “El Missachtung de la nostalgia”, em: Birgit Mertz-Baumgartner/ Erna Pfeiffer (eds.), </w:t>
      </w:r>
      <w:r w:rsidRPr="007519ED">
        <w:rPr>
          <w:rFonts w:ascii="Times New Roman" w:hAnsi="Times New Roman"/>
          <w:i/>
          <w:sz w:val="24"/>
          <w:szCs w:val="24"/>
          <w:lang w:val="es-ES"/>
        </w:rPr>
        <w:t xml:space="preserve">Aves de paso. Autores latinoamericanos entre exilio y transculturación (1970-2002). Teoría y Crítica de </w:t>
      </w:r>
      <w:smartTag w:uri="urn:schemas-microsoft-com:office:smarttags" w:element="PersonName">
        <w:smartTagPr>
          <w:attr w:name="ProductID" w:val="la Cultura Literaria."/>
        </w:smartTagPr>
        <w:r w:rsidRPr="007519ED">
          <w:rPr>
            <w:rFonts w:ascii="Times New Roman" w:hAnsi="Times New Roman"/>
            <w:i/>
            <w:sz w:val="24"/>
            <w:szCs w:val="24"/>
            <w:lang w:val="es-ES"/>
          </w:rPr>
          <w:t>la Cultura Literaria.</w:t>
        </w:r>
      </w:smartTag>
      <w:r w:rsidRPr="007519ED">
        <w:rPr>
          <w:rFonts w:ascii="Times New Roman" w:hAnsi="Times New Roman"/>
          <w:i/>
          <w:sz w:val="24"/>
          <w:szCs w:val="24"/>
          <w:lang w:val="es-ES"/>
        </w:rPr>
        <w:t xml:space="preserve"> Investigación de los signos culturales (semiótica-epistemología-interpretación)</w:t>
      </w:r>
      <w:r w:rsidRPr="007519ED">
        <w:rPr>
          <w:rFonts w:ascii="Times New Roman" w:hAnsi="Times New Roman"/>
          <w:sz w:val="24"/>
          <w:szCs w:val="24"/>
          <w:lang w:val="es-ES"/>
        </w:rPr>
        <w:t>, Madrid/ Frankfurt am Main</w:t>
      </w:r>
      <w:r>
        <w:rPr>
          <w:rFonts w:ascii="Times New Roman" w:hAnsi="Times New Roman"/>
          <w:sz w:val="24"/>
          <w:szCs w:val="24"/>
          <w:lang w:val="es-ES"/>
        </w:rPr>
        <w:t xml:space="preserve">: </w:t>
      </w:r>
      <w:r w:rsidRPr="007519ED">
        <w:rPr>
          <w:rFonts w:ascii="Times New Roman" w:hAnsi="Times New Roman"/>
          <w:sz w:val="24"/>
          <w:szCs w:val="24"/>
          <w:lang w:val="es-ES"/>
        </w:rPr>
        <w:t>Edi</w:t>
      </w:r>
      <w:r>
        <w:rPr>
          <w:rFonts w:ascii="Times New Roman" w:hAnsi="Times New Roman"/>
          <w:sz w:val="24"/>
          <w:szCs w:val="24"/>
          <w:lang w:val="es-ES"/>
        </w:rPr>
        <w:t>ciones Iberoamericana/ Vervuert</w:t>
      </w:r>
      <w:r w:rsidRPr="007519ED">
        <w:rPr>
          <w:rFonts w:ascii="Times New Roman" w:hAnsi="Times New Roman"/>
          <w:sz w:val="24"/>
          <w:szCs w:val="24"/>
          <w:lang w:val="es-ES"/>
        </w:rPr>
        <w:t>, 2005, vol. 28, pp. 227-236.</w:t>
      </w:r>
    </w:p>
    <w:p w:rsidR="007C67A8" w:rsidRDefault="007C67A8" w:rsidP="009F33EA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7519ED">
        <w:rPr>
          <w:rFonts w:ascii="Times New Roman" w:hAnsi="Times New Roman"/>
          <w:sz w:val="24"/>
          <w:szCs w:val="24"/>
          <w:lang w:val="es-ES"/>
        </w:rPr>
        <w:t xml:space="preserve">Colombi Nicolia, Beatriz. “El viaje y su relato”, </w:t>
      </w:r>
      <w:r w:rsidRPr="007519ED">
        <w:rPr>
          <w:rFonts w:ascii="Times New Roman" w:hAnsi="Times New Roman"/>
          <w:i/>
          <w:sz w:val="24"/>
          <w:szCs w:val="24"/>
          <w:lang w:val="es-ES"/>
        </w:rPr>
        <w:t>Latinoamérica</w:t>
      </w:r>
      <w:r w:rsidRPr="007519ED">
        <w:rPr>
          <w:rFonts w:ascii="Times New Roman" w:hAnsi="Times New Roman"/>
          <w:sz w:val="24"/>
          <w:szCs w:val="24"/>
          <w:lang w:val="es-ES"/>
        </w:rPr>
        <w:t>. México DF: Univesidad Nacional Autónoma de México, n. 43, 2006, pp. 11-35.</w:t>
      </w:r>
    </w:p>
    <w:p w:rsidR="007C67A8" w:rsidRPr="005A5F45" w:rsidRDefault="007C67A8" w:rsidP="005A5F45">
      <w:pPr>
        <w:jc w:val="both"/>
        <w:rPr>
          <w:ins w:id="4" w:author="idalia" w:date="2009-06-24T12:56:00Z"/>
          <w:rFonts w:ascii="Times New Roman" w:hAnsi="Times New Roman"/>
          <w:bCs/>
          <w:sz w:val="24"/>
          <w:szCs w:val="24"/>
        </w:rPr>
      </w:pPr>
      <w:ins w:id="5" w:author="idalia" w:date="2009-06-24T12:56:00Z">
        <w:r w:rsidRPr="005A5F45">
          <w:rPr>
            <w:rFonts w:ascii="Times New Roman" w:hAnsi="Times New Roman"/>
            <w:bCs/>
            <w:sz w:val="24"/>
            <w:szCs w:val="24"/>
            <w:lang w:val="es-ES"/>
          </w:rPr>
          <w:t xml:space="preserve">Derrida, Jacques. </w:t>
        </w:r>
        <w:r w:rsidRPr="005A5F45">
          <w:rPr>
            <w:rFonts w:ascii="Times New Roman" w:hAnsi="Times New Roman"/>
            <w:bCs/>
            <w:i/>
            <w:sz w:val="24"/>
            <w:szCs w:val="24"/>
            <w:lang w:val="es-ES"/>
          </w:rPr>
          <w:t>El monolingüismo del otro</w:t>
        </w:r>
        <w:r w:rsidRPr="005A5F45">
          <w:rPr>
            <w:rFonts w:ascii="Times New Roman" w:hAnsi="Times New Roman"/>
            <w:bCs/>
            <w:sz w:val="24"/>
            <w:szCs w:val="24"/>
            <w:lang w:val="es-ES"/>
          </w:rPr>
          <w:t xml:space="preserve">. </w:t>
        </w:r>
        <w:r w:rsidRPr="005A5F45">
          <w:rPr>
            <w:rFonts w:ascii="Times New Roman" w:hAnsi="Times New Roman"/>
            <w:bCs/>
            <w:sz w:val="24"/>
            <w:szCs w:val="24"/>
          </w:rPr>
          <w:t>Buenos Aires: Manantial, 1997.</w:t>
        </w:r>
      </w:ins>
    </w:p>
    <w:p w:rsidR="007C67A8" w:rsidRPr="005A5F45" w:rsidRDefault="007C67A8" w:rsidP="005A5F45">
      <w:pPr>
        <w:jc w:val="both"/>
        <w:rPr>
          <w:ins w:id="6" w:author="idalia" w:date="2009-06-24T12:56:00Z"/>
          <w:rFonts w:ascii="Times New Roman" w:hAnsi="Times New Roman"/>
          <w:bCs/>
          <w:sz w:val="24"/>
          <w:szCs w:val="24"/>
          <w:lang w:val="es-ES"/>
        </w:rPr>
      </w:pPr>
      <w:ins w:id="7" w:author="idalia" w:date="2009-06-24T12:56:00Z">
        <w:r w:rsidRPr="005A5F45">
          <w:rPr>
            <w:rFonts w:ascii="Times New Roman" w:hAnsi="Times New Roman"/>
            <w:bCs/>
            <w:sz w:val="24"/>
            <w:szCs w:val="24"/>
          </w:rPr>
          <w:t xml:space="preserve">Dobry, Edgardo. </w:t>
        </w:r>
        <w:r w:rsidRPr="005A5F45">
          <w:rPr>
            <w:rFonts w:ascii="Times New Roman" w:hAnsi="Times New Roman"/>
            <w:bCs/>
            <w:sz w:val="24"/>
            <w:szCs w:val="24"/>
            <w:lang w:val="es-ES"/>
          </w:rPr>
          <w:t xml:space="preserve">“Sánchez Mejías: «Cuba es China, incomprensible y absurda y lejana»”, </w:t>
        </w:r>
        <w:r w:rsidRPr="005A5F45">
          <w:rPr>
            <w:rFonts w:ascii="Times New Roman" w:hAnsi="Times New Roman"/>
            <w:bCs/>
            <w:i/>
            <w:sz w:val="24"/>
            <w:szCs w:val="24"/>
            <w:lang w:val="es-ES"/>
          </w:rPr>
          <w:t>Diario de Poesía</w:t>
        </w:r>
        <w:r w:rsidRPr="005A5F45">
          <w:rPr>
            <w:rFonts w:ascii="Times New Roman" w:hAnsi="Times New Roman"/>
            <w:bCs/>
            <w:sz w:val="24"/>
            <w:szCs w:val="24"/>
            <w:lang w:val="es-ES"/>
          </w:rPr>
          <w:t xml:space="preserve">. Buenos Aires, n. 12, octubre de 2003, pp. 25-32. </w:t>
        </w:r>
      </w:ins>
    </w:p>
    <w:p w:rsidR="007C67A8" w:rsidRPr="005A5F45" w:rsidRDefault="007C67A8" w:rsidP="005A5F45">
      <w:pPr>
        <w:jc w:val="both"/>
        <w:rPr>
          <w:ins w:id="8" w:author="idalia" w:date="2009-06-24T12:56:00Z"/>
          <w:rFonts w:ascii="Times New Roman" w:hAnsi="Times New Roman"/>
          <w:bCs/>
          <w:sz w:val="24"/>
          <w:szCs w:val="24"/>
          <w:lang w:val="es-ES"/>
        </w:rPr>
      </w:pPr>
      <w:ins w:id="9" w:author="idalia" w:date="2009-06-24T12:56:00Z">
        <w:r w:rsidRPr="005A5F45">
          <w:rPr>
            <w:rFonts w:ascii="Times New Roman" w:hAnsi="Times New Roman"/>
            <w:bCs/>
            <w:sz w:val="24"/>
            <w:szCs w:val="24"/>
            <w:lang w:val="es-ES"/>
          </w:rPr>
          <w:t xml:space="preserve">Ducrey, Guy; Moura, Jean–Marc (org.). </w:t>
        </w:r>
        <w:r w:rsidRPr="005A5F45">
          <w:rPr>
            <w:rFonts w:ascii="Times New Roman" w:hAnsi="Times New Roman"/>
            <w:bCs/>
            <w:i/>
            <w:sz w:val="24"/>
            <w:szCs w:val="24"/>
            <w:lang w:val="es-ES"/>
          </w:rPr>
          <w:t>Crise fin–de–siècle et tentation de l'exotisme</w:t>
        </w:r>
        <w:r w:rsidRPr="005A5F45">
          <w:rPr>
            <w:rFonts w:ascii="Times New Roman" w:hAnsi="Times New Roman"/>
            <w:bCs/>
            <w:sz w:val="24"/>
            <w:szCs w:val="24"/>
            <w:lang w:val="es-ES"/>
          </w:rPr>
          <w:t>: Presses de l'Université Charles–de–Gaulle, 2002.</w:t>
        </w:r>
      </w:ins>
    </w:p>
    <w:p w:rsidR="007C67A8" w:rsidRPr="005A5F45" w:rsidRDefault="007C67A8" w:rsidP="005A5F45">
      <w:pPr>
        <w:jc w:val="both"/>
        <w:rPr>
          <w:ins w:id="10" w:author="idalia" w:date="2009-06-24T12:56:00Z"/>
          <w:rFonts w:ascii="Times New Roman" w:hAnsi="Times New Roman"/>
          <w:bCs/>
          <w:sz w:val="24"/>
          <w:szCs w:val="24"/>
          <w:lang w:val="es-ES"/>
        </w:rPr>
      </w:pPr>
      <w:ins w:id="11" w:author="idalia" w:date="2009-06-24T12:56:00Z">
        <w:r w:rsidRPr="005A5F45">
          <w:rPr>
            <w:rFonts w:ascii="Times New Roman" w:hAnsi="Times New Roman"/>
            <w:bCs/>
            <w:sz w:val="24"/>
            <w:szCs w:val="24"/>
            <w:lang w:val="es-ES"/>
          </w:rPr>
          <w:t xml:space="preserve">Gil, Lourdes. “El doble discurso literario de la extrainsularidad”, </w:t>
        </w:r>
        <w:r w:rsidRPr="005A5F45">
          <w:rPr>
            <w:rFonts w:ascii="Times New Roman" w:hAnsi="Times New Roman"/>
            <w:bCs/>
            <w:i/>
            <w:sz w:val="24"/>
            <w:szCs w:val="24"/>
            <w:lang w:val="es-ES"/>
          </w:rPr>
          <w:t>Encuentro de la cultura cubana</w:t>
        </w:r>
        <w:r w:rsidRPr="005A5F45">
          <w:rPr>
            <w:rFonts w:ascii="Times New Roman" w:hAnsi="Times New Roman"/>
            <w:bCs/>
            <w:sz w:val="24"/>
            <w:szCs w:val="24"/>
            <w:lang w:val="es-ES"/>
          </w:rPr>
          <w:t>. Madrid,  pp. 144-153.</w:t>
        </w:r>
      </w:ins>
    </w:p>
    <w:p w:rsidR="007C67A8" w:rsidRDefault="007C67A8" w:rsidP="009F33EA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0248D5">
        <w:rPr>
          <w:rFonts w:ascii="Times New Roman" w:hAnsi="Times New Roman"/>
          <w:sz w:val="24"/>
          <w:szCs w:val="24"/>
          <w:lang w:val="es-ES"/>
        </w:rPr>
        <w:t>G</w:t>
      </w:r>
      <w:r>
        <w:rPr>
          <w:rFonts w:ascii="Times New Roman" w:hAnsi="Times New Roman"/>
          <w:sz w:val="24"/>
          <w:szCs w:val="24"/>
          <w:lang w:val="es-ES"/>
        </w:rPr>
        <w:t>onzález</w:t>
      </w:r>
      <w:r w:rsidRPr="000248D5">
        <w:rPr>
          <w:rFonts w:ascii="Times New Roman" w:hAnsi="Times New Roman"/>
          <w:sz w:val="24"/>
          <w:szCs w:val="24"/>
          <w:lang w:val="es-ES"/>
        </w:rPr>
        <w:t>, José Eduardo. “Los nuevos letrados</w:t>
      </w:r>
      <w:r>
        <w:rPr>
          <w:rFonts w:ascii="Times New Roman" w:hAnsi="Times New Roman"/>
          <w:sz w:val="24"/>
          <w:szCs w:val="24"/>
          <w:lang w:val="es-ES"/>
        </w:rPr>
        <w:t>: posboom y posnacionalismo”, em:</w:t>
      </w:r>
      <w:r w:rsidRPr="000248D5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75C1C">
        <w:rPr>
          <w:rFonts w:ascii="Times New Roman" w:hAnsi="Times New Roman"/>
          <w:i/>
          <w:sz w:val="24"/>
          <w:szCs w:val="24"/>
          <w:lang w:val="es-ES"/>
        </w:rPr>
        <w:t>Revista Iberoamericana</w:t>
      </w:r>
      <w:r>
        <w:rPr>
          <w:rFonts w:ascii="Times New Roman" w:hAnsi="Times New Roman"/>
          <w:sz w:val="24"/>
          <w:szCs w:val="24"/>
          <w:lang w:val="es-ES"/>
        </w:rPr>
        <w:t>, Pittsburgh, vol. lxvii, n.</w:t>
      </w:r>
      <w:r w:rsidRPr="000248D5">
        <w:rPr>
          <w:rFonts w:ascii="Times New Roman" w:hAnsi="Times New Roman"/>
          <w:sz w:val="24"/>
          <w:szCs w:val="24"/>
          <w:lang w:val="es-ES"/>
        </w:rPr>
        <w:t xml:space="preserve"> 194- 195, </w:t>
      </w:r>
      <w:r>
        <w:rPr>
          <w:rFonts w:ascii="Times New Roman" w:hAnsi="Times New Roman"/>
          <w:sz w:val="24"/>
          <w:szCs w:val="24"/>
          <w:lang w:val="es-ES"/>
        </w:rPr>
        <w:t>enero-j</w:t>
      </w:r>
      <w:r w:rsidRPr="000248D5">
        <w:rPr>
          <w:rFonts w:ascii="Times New Roman" w:hAnsi="Times New Roman"/>
          <w:sz w:val="24"/>
          <w:szCs w:val="24"/>
          <w:lang w:val="es-ES"/>
        </w:rPr>
        <w:t>unio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0248D5">
        <w:rPr>
          <w:rFonts w:ascii="Times New Roman" w:hAnsi="Times New Roman"/>
          <w:sz w:val="24"/>
          <w:szCs w:val="24"/>
          <w:lang w:val="es-ES"/>
        </w:rPr>
        <w:t xml:space="preserve"> 2001, pp. 175-190.</w:t>
      </w:r>
    </w:p>
    <w:p w:rsidR="007C67A8" w:rsidRPr="007519ED" w:rsidRDefault="007C67A8" w:rsidP="00D26A3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7519ED">
        <w:rPr>
          <w:rFonts w:ascii="Times New Roman" w:hAnsi="Times New Roman"/>
          <w:sz w:val="24"/>
          <w:szCs w:val="24"/>
          <w:lang w:val="es-ES"/>
        </w:rPr>
        <w:t xml:space="preserve">González Alcantud, José Antonio, “Teoría del exotismo”, </w:t>
      </w:r>
      <w:r>
        <w:rPr>
          <w:rFonts w:ascii="Times New Roman" w:hAnsi="Times New Roman"/>
          <w:sz w:val="24"/>
          <w:szCs w:val="24"/>
          <w:lang w:val="es-ES"/>
        </w:rPr>
        <w:t xml:space="preserve">em: </w:t>
      </w:r>
      <w:r w:rsidRPr="007519ED">
        <w:rPr>
          <w:rFonts w:ascii="Times New Roman" w:hAnsi="Times New Roman"/>
          <w:i/>
          <w:sz w:val="24"/>
          <w:szCs w:val="24"/>
          <w:lang w:val="es-ES"/>
        </w:rPr>
        <w:t>Gazeta de Antropología</w:t>
      </w:r>
      <w:r w:rsidRPr="007519ED">
        <w:rPr>
          <w:rFonts w:ascii="Times New Roman" w:hAnsi="Times New Roman"/>
          <w:sz w:val="24"/>
          <w:szCs w:val="24"/>
          <w:lang w:val="es-ES"/>
        </w:rPr>
        <w:t>, Universidad de Granada, n. 6, 1988.</w:t>
      </w:r>
    </w:p>
    <w:p w:rsidR="007C67A8" w:rsidRDefault="007C67A8" w:rsidP="009F33EA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A1623A">
        <w:rPr>
          <w:rFonts w:ascii="Times New Roman" w:hAnsi="Times New Roman"/>
          <w:sz w:val="24"/>
          <w:szCs w:val="24"/>
          <w:lang w:val="es-ES"/>
        </w:rPr>
        <w:t>Kofman, Andrei. “El problema del realismo mágico en la literatura latinoamericana</w:t>
      </w:r>
      <w:r w:rsidRPr="00A1623A">
        <w:rPr>
          <w:rFonts w:ascii="Times New Roman" w:hAnsi="Times New Roman"/>
          <w:i/>
          <w:iCs/>
          <w:sz w:val="24"/>
          <w:szCs w:val="24"/>
          <w:lang w:val="es-ES"/>
        </w:rPr>
        <w:t xml:space="preserve">”, </w:t>
      </w:r>
      <w:r w:rsidRPr="00A1623A">
        <w:rPr>
          <w:rFonts w:ascii="Times New Roman" w:hAnsi="Times New Roman"/>
          <w:sz w:val="24"/>
          <w:szCs w:val="24"/>
          <w:lang w:val="es-ES"/>
        </w:rPr>
        <w:t xml:space="preserve">em: </w:t>
      </w:r>
      <w:r w:rsidRPr="00A1623A">
        <w:rPr>
          <w:rFonts w:ascii="Times New Roman" w:hAnsi="Times New Roman"/>
          <w:i/>
          <w:sz w:val="24"/>
          <w:szCs w:val="24"/>
          <w:lang w:val="es-ES"/>
        </w:rPr>
        <w:t>Cuadernos Americanos</w:t>
      </w:r>
      <w:r w:rsidRPr="00A1623A">
        <w:rPr>
          <w:rFonts w:ascii="Times New Roman" w:hAnsi="Times New Roman"/>
          <w:sz w:val="24"/>
          <w:szCs w:val="24"/>
          <w:lang w:val="es-ES"/>
        </w:rPr>
        <w:t>, México, D.F., a. xiv, n. 82, UNAM, 2000.</w:t>
      </w:r>
    </w:p>
    <w:p w:rsidR="007C67A8" w:rsidRPr="008C7523" w:rsidRDefault="007C67A8" w:rsidP="008C7523">
      <w:pPr>
        <w:jc w:val="both"/>
        <w:rPr>
          <w:ins w:id="12" w:author="idalia" w:date="2009-06-24T12:56:00Z"/>
          <w:rFonts w:ascii="Times New Roman" w:hAnsi="Times New Roman"/>
          <w:bCs/>
          <w:sz w:val="24"/>
          <w:szCs w:val="24"/>
        </w:rPr>
      </w:pPr>
      <w:ins w:id="13" w:author="idalia" w:date="2009-06-24T12:56:00Z">
        <w:r w:rsidRPr="008C7523">
          <w:rPr>
            <w:rFonts w:ascii="Times New Roman" w:hAnsi="Times New Roman"/>
            <w:bCs/>
            <w:sz w:val="24"/>
            <w:szCs w:val="24"/>
          </w:rPr>
          <w:t xml:space="preserve">Koltai, Caterina (org.). </w:t>
        </w:r>
        <w:r w:rsidRPr="008C7523">
          <w:rPr>
            <w:rFonts w:ascii="Times New Roman" w:hAnsi="Times New Roman"/>
            <w:bCs/>
            <w:i/>
            <w:sz w:val="24"/>
            <w:szCs w:val="24"/>
          </w:rPr>
          <w:t>O Estrangeiro</w:t>
        </w:r>
        <w:r w:rsidRPr="008C7523">
          <w:rPr>
            <w:rFonts w:ascii="Times New Roman" w:hAnsi="Times New Roman"/>
            <w:bCs/>
            <w:sz w:val="24"/>
            <w:szCs w:val="24"/>
          </w:rPr>
          <w:t>. São Paulo: Escuta/FAPESP, 1998.</w:t>
        </w:r>
      </w:ins>
    </w:p>
    <w:p w:rsidR="007C67A8" w:rsidRPr="008C7523" w:rsidRDefault="007C67A8" w:rsidP="008C7523">
      <w:pPr>
        <w:jc w:val="both"/>
        <w:rPr>
          <w:ins w:id="14" w:author="idalia" w:date="2009-06-24T12:56:00Z"/>
          <w:rFonts w:ascii="Times New Roman" w:hAnsi="Times New Roman"/>
          <w:bCs/>
          <w:sz w:val="24"/>
          <w:szCs w:val="24"/>
        </w:rPr>
      </w:pPr>
      <w:ins w:id="15" w:author="idalia" w:date="2009-06-24T12:56:00Z">
        <w:r w:rsidRPr="008C7523">
          <w:rPr>
            <w:rFonts w:ascii="Times New Roman" w:hAnsi="Times New Roman"/>
            <w:bCs/>
            <w:sz w:val="24"/>
            <w:szCs w:val="24"/>
          </w:rPr>
          <w:t xml:space="preserve">Kristeva, Julia. </w:t>
        </w:r>
        <w:r w:rsidRPr="008C7523">
          <w:rPr>
            <w:rFonts w:ascii="Times New Roman" w:hAnsi="Times New Roman"/>
            <w:bCs/>
            <w:i/>
            <w:sz w:val="24"/>
            <w:szCs w:val="24"/>
          </w:rPr>
          <w:t>Estrangeiros para nós mesmos</w:t>
        </w:r>
        <w:r w:rsidRPr="008C7523">
          <w:rPr>
            <w:rFonts w:ascii="Times New Roman" w:hAnsi="Times New Roman"/>
            <w:bCs/>
            <w:sz w:val="24"/>
            <w:szCs w:val="24"/>
          </w:rPr>
          <w:t>. Rio de Janeiro: Rocco, 1994.</w:t>
        </w:r>
      </w:ins>
    </w:p>
    <w:p w:rsidR="007C67A8" w:rsidRPr="008C7523" w:rsidRDefault="007C67A8" w:rsidP="008C7523">
      <w:pPr>
        <w:jc w:val="both"/>
        <w:rPr>
          <w:ins w:id="16" w:author="idalia" w:date="2009-06-24T12:56:00Z"/>
          <w:rFonts w:ascii="Times New Roman" w:hAnsi="Times New Roman"/>
          <w:bCs/>
          <w:sz w:val="24"/>
          <w:szCs w:val="24"/>
          <w:lang w:val="es-ES"/>
        </w:rPr>
      </w:pPr>
      <w:ins w:id="17" w:author="idalia" w:date="2009-06-24T12:56:00Z">
        <w:r w:rsidRPr="008C7523">
          <w:rPr>
            <w:rFonts w:ascii="Times New Roman" w:hAnsi="Times New Roman"/>
            <w:bCs/>
            <w:sz w:val="24"/>
            <w:szCs w:val="24"/>
            <w:lang w:val="en-US"/>
          </w:rPr>
          <w:t>Loss,</w:t>
        </w:r>
        <w:r w:rsidRPr="008C7523">
          <w:rPr>
            <w:rFonts w:ascii="Times New Roman" w:hAnsi="Times New Roman"/>
            <w:b/>
            <w:bCs/>
            <w:sz w:val="24"/>
            <w:szCs w:val="24"/>
            <w:lang w:val="en-US"/>
          </w:rPr>
          <w:t xml:space="preserve"> </w:t>
        </w:r>
        <w:r w:rsidRPr="008C7523">
          <w:rPr>
            <w:rFonts w:ascii="Times New Roman" w:hAnsi="Times New Roman"/>
            <w:bCs/>
            <w:sz w:val="24"/>
            <w:szCs w:val="24"/>
            <w:lang w:val="en-US"/>
          </w:rPr>
          <w:t>Jacqueline</w:t>
        </w:r>
        <w:r w:rsidRPr="008C7523">
          <w:rPr>
            <w:rFonts w:ascii="Times New Roman" w:hAnsi="Times New Roman"/>
            <w:b/>
            <w:bCs/>
            <w:sz w:val="24"/>
            <w:szCs w:val="24"/>
            <w:lang w:val="en-US"/>
          </w:rPr>
          <w:t>.</w:t>
        </w:r>
        <w:r w:rsidRPr="008C7523">
          <w:rPr>
            <w:rFonts w:ascii="Times New Roman" w:hAnsi="Times New Roman"/>
            <w:bCs/>
            <w:sz w:val="24"/>
            <w:szCs w:val="24"/>
            <w:lang w:val="en-US"/>
          </w:rPr>
          <w:t xml:space="preserve"> </w:t>
        </w:r>
        <w:r w:rsidRPr="008C7523">
          <w:rPr>
            <w:rFonts w:ascii="Times New Roman" w:hAnsi="Times New Roman"/>
            <w:bCs/>
            <w:i/>
            <w:iCs/>
            <w:sz w:val="24"/>
            <w:szCs w:val="24"/>
            <w:lang w:val="en-US"/>
          </w:rPr>
          <w:t>Cosmopolitanisms and Latin America: Against the Destiny of Place.</w:t>
        </w:r>
        <w:r w:rsidRPr="008C7523">
          <w:rPr>
            <w:rFonts w:ascii="Times New Roman" w:hAnsi="Times New Roman"/>
            <w:bCs/>
            <w:sz w:val="24"/>
            <w:szCs w:val="24"/>
            <w:lang w:val="en-US"/>
          </w:rPr>
          <w:t xml:space="preserve"> </w:t>
        </w:r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>New York: Palgrave Macmillan, 2005.</w:t>
        </w:r>
      </w:ins>
    </w:p>
    <w:p w:rsidR="007C67A8" w:rsidRPr="008C7523" w:rsidRDefault="007C67A8" w:rsidP="008C7523">
      <w:pPr>
        <w:jc w:val="both"/>
        <w:rPr>
          <w:ins w:id="18" w:author="idalia" w:date="2009-06-24T12:56:00Z"/>
          <w:rFonts w:ascii="Times New Roman" w:hAnsi="Times New Roman"/>
          <w:bCs/>
          <w:sz w:val="24"/>
          <w:szCs w:val="24"/>
          <w:lang w:val="es-ES"/>
        </w:rPr>
      </w:pPr>
      <w:ins w:id="19" w:author="idalia" w:date="2009-06-24T12:56:00Z"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softHyphen/>
        </w:r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softHyphen/>
        </w:r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softHyphen/>
          <w:t xml:space="preserve">_____. "Despojos de lo soviético en Cuba: la estética del adiós”, </w:t>
        </w:r>
        <w:r w:rsidRPr="008C7523">
          <w:rPr>
            <w:rFonts w:ascii="Times New Roman" w:hAnsi="Times New Roman"/>
            <w:bCs/>
            <w:i/>
            <w:sz w:val="24"/>
            <w:szCs w:val="24"/>
            <w:lang w:val="es-ES"/>
          </w:rPr>
          <w:t>Otro Lunes. Revista Hispanoamericana de Cultura</w:t>
        </w:r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>. Madrid, a. 3, n. 8, junio de 2009. &lt;www.otrolunes.com&gt;</w:t>
        </w:r>
      </w:ins>
    </w:p>
    <w:p w:rsidR="007C67A8" w:rsidRPr="000248D5" w:rsidRDefault="007C67A8" w:rsidP="009F33EA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0248D5"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z w:val="24"/>
          <w:szCs w:val="24"/>
          <w:lang w:val="es-ES"/>
        </w:rPr>
        <w:t>udmer</w:t>
      </w:r>
      <w:r w:rsidRPr="000248D5">
        <w:rPr>
          <w:rFonts w:ascii="Times New Roman" w:hAnsi="Times New Roman"/>
          <w:sz w:val="24"/>
          <w:szCs w:val="24"/>
          <w:lang w:val="es-ES"/>
        </w:rPr>
        <w:t xml:space="preserve">, Josefina. </w:t>
      </w:r>
      <w:r w:rsidRPr="000248D5">
        <w:rPr>
          <w:rFonts w:ascii="Times New Roman" w:hAnsi="Times New Roman"/>
          <w:i/>
          <w:iCs/>
          <w:sz w:val="24"/>
          <w:szCs w:val="24"/>
          <w:lang w:val="es-ES"/>
        </w:rPr>
        <w:t xml:space="preserve">Elogio de la literatura mala. </w:t>
      </w:r>
      <w:r w:rsidRPr="000248D5">
        <w:rPr>
          <w:rFonts w:ascii="Times New Roman" w:hAnsi="Times New Roman"/>
          <w:sz w:val="24"/>
          <w:szCs w:val="24"/>
          <w:lang w:val="es-ES"/>
        </w:rPr>
        <w:t xml:space="preserve">“Revista de Cultura Ñ”, </w:t>
      </w:r>
      <w:r w:rsidRPr="00C40226">
        <w:rPr>
          <w:rFonts w:ascii="Times New Roman" w:hAnsi="Times New Roman"/>
          <w:i/>
          <w:sz w:val="24"/>
          <w:szCs w:val="24"/>
          <w:lang w:val="es-ES"/>
        </w:rPr>
        <w:t>Clarín</w:t>
      </w:r>
      <w:r w:rsidRPr="000248D5">
        <w:rPr>
          <w:rFonts w:ascii="Times New Roman" w:hAnsi="Times New Roman"/>
          <w:sz w:val="24"/>
          <w:szCs w:val="24"/>
          <w:lang w:val="es-ES"/>
        </w:rPr>
        <w:t>, 1-12- 2007. http://www.clarin.com/suplementos/cultura/2007/12/01/u-00611.htm</w:t>
      </w:r>
    </w:p>
    <w:p w:rsidR="007C67A8" w:rsidRPr="00A1623A" w:rsidRDefault="007C67A8" w:rsidP="009F33EA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A1623A">
        <w:rPr>
          <w:rFonts w:ascii="Times New Roman" w:hAnsi="Times New Roman"/>
          <w:sz w:val="24"/>
          <w:szCs w:val="24"/>
          <w:lang w:val="es-ES"/>
        </w:rPr>
        <w:t xml:space="preserve">Miklos, David. </w:t>
      </w:r>
      <w:r w:rsidRPr="00A1623A">
        <w:rPr>
          <w:rFonts w:ascii="Times New Roman" w:hAnsi="Times New Roman"/>
          <w:i/>
          <w:iCs/>
          <w:sz w:val="24"/>
          <w:szCs w:val="24"/>
          <w:lang w:val="es-ES"/>
        </w:rPr>
        <w:t xml:space="preserve">De cuando el Crack no hizo Boom: un diagnóstico. </w:t>
      </w:r>
      <w:r w:rsidRPr="00A1623A">
        <w:rPr>
          <w:rFonts w:ascii="Times New Roman" w:hAnsi="Times New Roman"/>
          <w:sz w:val="24"/>
          <w:szCs w:val="24"/>
          <w:lang w:val="es-ES"/>
        </w:rPr>
        <w:t>Madrid: Ínsula, ene-febr. 2004.</w:t>
      </w:r>
    </w:p>
    <w:p w:rsidR="007C67A8" w:rsidRDefault="007C67A8" w:rsidP="009F33EA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A1623A">
        <w:rPr>
          <w:rFonts w:ascii="Times New Roman" w:hAnsi="Times New Roman"/>
          <w:sz w:val="24"/>
          <w:szCs w:val="24"/>
          <w:lang w:val="es-ES"/>
        </w:rPr>
        <w:t xml:space="preserve">Moraña, Mabel (ed.) </w:t>
      </w:r>
      <w:r w:rsidRPr="00A1623A">
        <w:rPr>
          <w:rFonts w:ascii="Times New Roman" w:hAnsi="Times New Roman"/>
          <w:i/>
          <w:iCs/>
          <w:sz w:val="24"/>
          <w:szCs w:val="24"/>
          <w:lang w:val="es-ES"/>
        </w:rPr>
        <w:t>Nuevas perspectivas desde/sobre América latina</w:t>
      </w:r>
      <w:r w:rsidRPr="00A1623A">
        <w:rPr>
          <w:rFonts w:ascii="Times New Roman" w:hAnsi="Times New Roman"/>
          <w:sz w:val="24"/>
          <w:szCs w:val="24"/>
          <w:lang w:val="es-ES"/>
        </w:rPr>
        <w:t>. Santiago: Ed. Cuarto Propio/ IILI, 2000.</w:t>
      </w:r>
    </w:p>
    <w:p w:rsidR="007C67A8" w:rsidRPr="008C7523" w:rsidRDefault="007C67A8" w:rsidP="008C7523">
      <w:pPr>
        <w:jc w:val="both"/>
        <w:rPr>
          <w:ins w:id="20" w:author="idalia" w:date="2009-06-24T12:56:00Z"/>
          <w:rFonts w:ascii="Times New Roman" w:hAnsi="Times New Roman"/>
          <w:bCs/>
          <w:sz w:val="24"/>
          <w:szCs w:val="24"/>
          <w:lang w:val="es-ES"/>
        </w:rPr>
      </w:pPr>
      <w:ins w:id="21" w:author="idalia" w:date="2009-06-24T12:56:00Z"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 xml:space="preserve">Morejón Arnaiz, Idalia. “Mirar al otro: entrevista con Carlos A. Aguilera”. </w:t>
        </w:r>
        <w:r w:rsidRPr="008C7523">
          <w:rPr>
            <w:rFonts w:ascii="Times New Roman" w:hAnsi="Times New Roman"/>
            <w:bCs/>
            <w:i/>
            <w:sz w:val="24"/>
            <w:szCs w:val="24"/>
            <w:lang w:val="es-ES"/>
          </w:rPr>
          <w:t xml:space="preserve">Crítica: </w:t>
        </w:r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>Universidad Autónoma de Puebla, n. 122, jul-ago, 2007, pp. 8-15.</w:t>
        </w:r>
      </w:ins>
    </w:p>
    <w:p w:rsidR="007C67A8" w:rsidRPr="008C7523" w:rsidRDefault="007C67A8" w:rsidP="008C7523">
      <w:pPr>
        <w:spacing w:line="360" w:lineRule="auto"/>
        <w:jc w:val="both"/>
        <w:rPr>
          <w:ins w:id="22" w:author="idalia" w:date="2009-06-24T12:56:00Z"/>
          <w:rFonts w:ascii="Times New Roman" w:hAnsi="Times New Roman"/>
          <w:bCs/>
          <w:sz w:val="24"/>
          <w:szCs w:val="24"/>
          <w:lang w:val="es-ES"/>
        </w:rPr>
      </w:pPr>
      <w:ins w:id="23" w:author="idalia" w:date="2009-06-24T12:56:00Z"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 xml:space="preserve">Moura, Jean–Marc. </w:t>
        </w:r>
        <w:r w:rsidRPr="008C7523">
          <w:rPr>
            <w:rFonts w:ascii="Times New Roman" w:hAnsi="Times New Roman"/>
            <w:bCs/>
            <w:i/>
            <w:sz w:val="24"/>
            <w:szCs w:val="24"/>
            <w:lang w:val="es-ES"/>
          </w:rPr>
          <w:t>La littérature des lointains. Histoire de l'exotisme européen au XXè siècle</w:t>
        </w:r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>. Paris: Honoré Champion Editeur, 1997.</w:t>
        </w:r>
      </w:ins>
    </w:p>
    <w:p w:rsidR="007C67A8" w:rsidRPr="007C4B6A" w:rsidRDefault="007C67A8" w:rsidP="008C7523">
      <w:pPr>
        <w:spacing w:line="360" w:lineRule="auto"/>
        <w:jc w:val="both"/>
        <w:rPr>
          <w:ins w:id="24" w:author="idalia" w:date="2009-06-24T12:56:00Z"/>
          <w:rFonts w:ascii="Times New Roman" w:hAnsi="Times New Roman"/>
          <w:bCs/>
          <w:sz w:val="24"/>
          <w:szCs w:val="24"/>
        </w:rPr>
      </w:pPr>
      <w:ins w:id="25" w:author="idalia" w:date="2009-06-24T12:56:00Z"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 xml:space="preserve">Moura, Jean-Marc; Ducrey, Guy (eds.). </w:t>
        </w:r>
        <w:r w:rsidRPr="007C4B6A">
          <w:rPr>
            <w:rFonts w:ascii="Times New Roman" w:hAnsi="Times New Roman"/>
            <w:bCs/>
            <w:i/>
            <w:sz w:val="24"/>
            <w:szCs w:val="24"/>
            <w:lang w:val="es-ES"/>
          </w:rPr>
          <w:t>Crise fin-de-siècle et tentation de l´exotisme</w:t>
        </w:r>
        <w:r w:rsidRPr="007C4B6A">
          <w:rPr>
            <w:rFonts w:ascii="Times New Roman" w:hAnsi="Times New Roman"/>
            <w:bCs/>
            <w:sz w:val="24"/>
            <w:szCs w:val="24"/>
            <w:lang w:val="es-ES"/>
          </w:rPr>
          <w:t xml:space="preserve">: Université Charles-de-Gaulle, Lille 3, 2002. </w:t>
        </w:r>
        <w:r w:rsidRPr="007C4B6A">
          <w:rPr>
            <w:rFonts w:ascii="Times New Roman" w:hAnsi="Times New Roman"/>
            <w:bCs/>
            <w:sz w:val="24"/>
            <w:szCs w:val="24"/>
          </w:rPr>
          <w:t>Col. Travaux et Recherches.</w:t>
        </w:r>
      </w:ins>
    </w:p>
    <w:p w:rsidR="007C67A8" w:rsidRDefault="007C67A8" w:rsidP="009F33EA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A1623A">
        <w:rPr>
          <w:rFonts w:ascii="Times New Roman" w:hAnsi="Times New Roman"/>
          <w:sz w:val="24"/>
          <w:szCs w:val="24"/>
          <w:lang w:val="es-ES"/>
        </w:rPr>
        <w:t xml:space="preserve">Müller, Gesine. “Las novelas del Boom como provocación canónica: interacciones literarias entre </w:t>
      </w:r>
      <w:r w:rsidRPr="00A1623A">
        <w:rPr>
          <w:rFonts w:ascii="Times New Roman" w:hAnsi="Times New Roman"/>
          <w:i/>
          <w:iCs/>
          <w:sz w:val="24"/>
          <w:szCs w:val="24"/>
          <w:lang w:val="es-ES"/>
        </w:rPr>
        <w:t>la onda</w:t>
      </w:r>
      <w:r w:rsidRPr="00A1623A">
        <w:rPr>
          <w:rFonts w:ascii="Times New Roman" w:hAnsi="Times New Roman"/>
          <w:sz w:val="24"/>
          <w:szCs w:val="24"/>
          <w:lang w:val="es-ES"/>
        </w:rPr>
        <w:t xml:space="preserve">, el </w:t>
      </w:r>
      <w:r w:rsidRPr="00A1623A">
        <w:rPr>
          <w:rFonts w:ascii="Times New Roman" w:hAnsi="Times New Roman"/>
          <w:i/>
          <w:iCs/>
          <w:sz w:val="24"/>
          <w:szCs w:val="24"/>
          <w:lang w:val="es-ES"/>
        </w:rPr>
        <w:t xml:space="preserve">crack </w:t>
      </w:r>
      <w:r w:rsidRPr="00A1623A">
        <w:rPr>
          <w:rFonts w:ascii="Times New Roman" w:hAnsi="Times New Roman"/>
          <w:sz w:val="24"/>
          <w:szCs w:val="24"/>
          <w:lang w:val="es-ES"/>
        </w:rPr>
        <w:t xml:space="preserve">y Carlos Fuentes”, em: </w:t>
      </w:r>
      <w:r w:rsidRPr="00A1623A">
        <w:rPr>
          <w:rFonts w:ascii="Times New Roman" w:hAnsi="Times New Roman"/>
          <w:i/>
          <w:sz w:val="24"/>
          <w:szCs w:val="24"/>
          <w:lang w:val="es-ES"/>
        </w:rPr>
        <w:t>Revista de crítica literaria latinoamericana</w:t>
      </w:r>
      <w:r w:rsidRPr="00A1623A">
        <w:rPr>
          <w:rFonts w:ascii="Times New Roman" w:hAnsi="Times New Roman"/>
          <w:sz w:val="24"/>
          <w:szCs w:val="24"/>
          <w:lang w:val="es-ES"/>
        </w:rPr>
        <w:t xml:space="preserve">, Lima-Hanover, n. 59. </w:t>
      </w:r>
      <w:r w:rsidRPr="008C7523">
        <w:rPr>
          <w:rFonts w:ascii="Times New Roman" w:hAnsi="Times New Roman"/>
          <w:sz w:val="24"/>
          <w:szCs w:val="24"/>
          <w:lang w:val="es-ES"/>
        </w:rPr>
        <w:t>1er semestre, 2004.</w:t>
      </w:r>
    </w:p>
    <w:p w:rsidR="007C67A8" w:rsidRPr="008C7523" w:rsidRDefault="007C67A8" w:rsidP="008C7523">
      <w:pPr>
        <w:jc w:val="both"/>
        <w:rPr>
          <w:ins w:id="26" w:author="idalia" w:date="2009-06-24T12:56:00Z"/>
          <w:rFonts w:ascii="Times New Roman" w:hAnsi="Times New Roman"/>
          <w:bCs/>
          <w:sz w:val="24"/>
          <w:szCs w:val="24"/>
          <w:lang w:val="es-ES"/>
        </w:rPr>
      </w:pPr>
      <w:ins w:id="27" w:author="idalia" w:date="2009-06-24T12:56:00Z"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 xml:space="preserve">Pratt, Mary Louise. </w:t>
        </w:r>
        <w:r w:rsidRPr="008C7523">
          <w:rPr>
            <w:rFonts w:ascii="Times New Roman" w:hAnsi="Times New Roman"/>
            <w:bCs/>
            <w:i/>
            <w:sz w:val="24"/>
            <w:szCs w:val="24"/>
            <w:lang w:val="es-ES"/>
          </w:rPr>
          <w:t>Ojos imperiales. Literatura de viajes y transculturación</w:t>
        </w:r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>. Universidad Nacional de Quilmes, 1997.</w:t>
        </w:r>
      </w:ins>
    </w:p>
    <w:p w:rsidR="007C67A8" w:rsidRDefault="007C67A8" w:rsidP="009F33EA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E654C2">
        <w:rPr>
          <w:rFonts w:ascii="Times New Roman" w:hAnsi="Times New Roman"/>
          <w:sz w:val="24"/>
          <w:szCs w:val="24"/>
          <w:lang w:val="es-ES"/>
        </w:rPr>
        <w:t xml:space="preserve">Pohl, Burkhard. </w:t>
      </w:r>
      <w:r w:rsidRPr="00E654C2">
        <w:rPr>
          <w:rFonts w:ascii="Times New Roman" w:hAnsi="Times New Roman"/>
          <w:i/>
          <w:iCs/>
          <w:sz w:val="24"/>
          <w:szCs w:val="24"/>
          <w:lang w:val="es-ES"/>
        </w:rPr>
        <w:t>“</w:t>
      </w:r>
      <w:r w:rsidRPr="00E654C2">
        <w:rPr>
          <w:rFonts w:ascii="Times New Roman" w:hAnsi="Times New Roman"/>
          <w:sz w:val="24"/>
          <w:szCs w:val="24"/>
          <w:lang w:val="es-ES"/>
        </w:rPr>
        <w:t xml:space="preserve">Ruptura y continuidad. </w:t>
      </w:r>
      <w:r w:rsidRPr="00A1623A">
        <w:rPr>
          <w:rFonts w:ascii="Times New Roman" w:hAnsi="Times New Roman"/>
          <w:sz w:val="24"/>
          <w:szCs w:val="24"/>
          <w:lang w:val="es-ES"/>
        </w:rPr>
        <w:t xml:space="preserve">Jorge Volpi, el </w:t>
      </w:r>
      <w:r w:rsidRPr="00A1623A">
        <w:rPr>
          <w:rFonts w:ascii="Times New Roman" w:hAnsi="Times New Roman"/>
          <w:i/>
          <w:iCs/>
          <w:sz w:val="24"/>
          <w:szCs w:val="24"/>
          <w:lang w:val="es-ES"/>
        </w:rPr>
        <w:t xml:space="preserve">Crack </w:t>
      </w:r>
      <w:r w:rsidRPr="00A1623A">
        <w:rPr>
          <w:rFonts w:ascii="Times New Roman" w:hAnsi="Times New Roman"/>
          <w:sz w:val="24"/>
          <w:szCs w:val="24"/>
          <w:lang w:val="es-ES"/>
        </w:rPr>
        <w:t xml:space="preserve">y la herencia del </w:t>
      </w:r>
      <w:smartTag w:uri="urn:schemas-microsoft-com:office:smarttags" w:element="metricconverter">
        <w:smartTagPr>
          <w:attr w:name="ProductID" w:val="68”"/>
        </w:smartTagPr>
        <w:r w:rsidRPr="00A1623A">
          <w:rPr>
            <w:rFonts w:ascii="Times New Roman" w:hAnsi="Times New Roman"/>
            <w:sz w:val="24"/>
            <w:szCs w:val="24"/>
            <w:lang w:val="es-ES"/>
          </w:rPr>
          <w:t>68”</w:t>
        </w:r>
      </w:smartTag>
      <w:r w:rsidRPr="00A1623A">
        <w:rPr>
          <w:rFonts w:ascii="Times New Roman" w:hAnsi="Times New Roman"/>
          <w:sz w:val="24"/>
          <w:szCs w:val="24"/>
          <w:lang w:val="es-ES"/>
        </w:rPr>
        <w:t xml:space="preserve">, em: </w:t>
      </w:r>
      <w:r w:rsidRPr="00A1623A">
        <w:rPr>
          <w:rFonts w:ascii="Times New Roman" w:hAnsi="Times New Roman"/>
          <w:i/>
          <w:sz w:val="24"/>
          <w:szCs w:val="24"/>
          <w:lang w:val="es-ES"/>
        </w:rPr>
        <w:t>Revista de crítica literaria latinoamericana</w:t>
      </w:r>
      <w:r w:rsidRPr="00A1623A">
        <w:rPr>
          <w:rFonts w:ascii="Times New Roman" w:hAnsi="Times New Roman"/>
          <w:sz w:val="24"/>
          <w:szCs w:val="24"/>
          <w:lang w:val="es-ES"/>
        </w:rPr>
        <w:t>, Lima-Hanover, 1er semestre 2004.</w:t>
      </w:r>
    </w:p>
    <w:p w:rsidR="007C67A8" w:rsidRPr="008C7523" w:rsidRDefault="007C67A8" w:rsidP="008C7523">
      <w:pPr>
        <w:jc w:val="both"/>
        <w:rPr>
          <w:ins w:id="28" w:author="idalia" w:date="2009-06-24T12:56:00Z"/>
          <w:rFonts w:ascii="Times New Roman" w:hAnsi="Times New Roman"/>
          <w:bCs/>
          <w:sz w:val="24"/>
          <w:szCs w:val="24"/>
          <w:lang w:val="es-ES_tradnl"/>
        </w:rPr>
      </w:pPr>
      <w:ins w:id="29" w:author="idalia" w:date="2009-06-24T12:56:00Z"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 xml:space="preserve">Rodríguez-Luis, Julio. </w:t>
        </w:r>
        <w:r w:rsidRPr="008C7523">
          <w:rPr>
            <w:rFonts w:ascii="Times New Roman" w:hAnsi="Times New Roman"/>
            <w:bCs/>
            <w:i/>
            <w:sz w:val="24"/>
            <w:szCs w:val="24"/>
            <w:lang w:val="es-ES"/>
          </w:rPr>
          <w:t>El enfoque documental en la narrativa hispanoamericana. Estudio</w:t>
        </w:r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 xml:space="preserve"> </w:t>
        </w:r>
        <w:r w:rsidRPr="008C7523">
          <w:rPr>
            <w:rFonts w:ascii="Times New Roman" w:hAnsi="Times New Roman"/>
            <w:bCs/>
            <w:i/>
            <w:sz w:val="24"/>
            <w:szCs w:val="24"/>
            <w:lang w:val="es-ES"/>
          </w:rPr>
          <w:t>taxonómico</w:t>
        </w:r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 xml:space="preserve">. México: Fondo de Cultura Económica, 1997. </w:t>
        </w:r>
        <w:r w:rsidRPr="008C7523">
          <w:rPr>
            <w:rFonts w:ascii="Times New Roman" w:hAnsi="Times New Roman"/>
            <w:bCs/>
            <w:sz w:val="24"/>
            <w:szCs w:val="24"/>
            <w:lang w:val="es-ES_tradnl"/>
          </w:rPr>
          <w:t>Col. Lengua y Estudios Literarios.</w:t>
        </w:r>
      </w:ins>
    </w:p>
    <w:p w:rsidR="007C67A8" w:rsidRPr="008C7523" w:rsidRDefault="007C67A8" w:rsidP="008C7523">
      <w:pPr>
        <w:jc w:val="both"/>
        <w:rPr>
          <w:ins w:id="30" w:author="idalia" w:date="2009-06-24T12:56:00Z"/>
          <w:rFonts w:ascii="Times New Roman" w:hAnsi="Times New Roman"/>
          <w:bCs/>
          <w:sz w:val="24"/>
          <w:szCs w:val="24"/>
        </w:rPr>
      </w:pPr>
      <w:ins w:id="31" w:author="idalia" w:date="2009-06-24T12:56:00Z">
        <w:r w:rsidRPr="008C7523">
          <w:rPr>
            <w:rFonts w:ascii="Times New Roman" w:hAnsi="Times New Roman"/>
            <w:bCs/>
            <w:sz w:val="24"/>
            <w:szCs w:val="24"/>
          </w:rPr>
          <w:t xml:space="preserve">Said, Edward W. </w:t>
        </w:r>
        <w:r w:rsidRPr="008C7523">
          <w:rPr>
            <w:rFonts w:ascii="Times New Roman" w:hAnsi="Times New Roman"/>
            <w:bCs/>
            <w:i/>
            <w:sz w:val="24"/>
            <w:szCs w:val="24"/>
          </w:rPr>
          <w:t>Orientalismo</w:t>
        </w:r>
        <w:r w:rsidRPr="008C7523">
          <w:rPr>
            <w:rFonts w:ascii="Times New Roman" w:hAnsi="Times New Roman"/>
            <w:bCs/>
            <w:sz w:val="24"/>
            <w:szCs w:val="24"/>
          </w:rPr>
          <w:t>. São Paulo: Companhia das Letras, 1996.</w:t>
        </w:r>
      </w:ins>
    </w:p>
    <w:p w:rsidR="007C67A8" w:rsidRPr="008C7523" w:rsidRDefault="007C67A8" w:rsidP="008C7523">
      <w:pPr>
        <w:jc w:val="both"/>
        <w:rPr>
          <w:ins w:id="32" w:author="idalia" w:date="2009-06-24T12:56:00Z"/>
          <w:rFonts w:ascii="Times New Roman" w:hAnsi="Times New Roman"/>
          <w:bCs/>
          <w:sz w:val="24"/>
          <w:szCs w:val="24"/>
        </w:rPr>
      </w:pPr>
      <w:ins w:id="33" w:author="idalia" w:date="2009-06-24T12:56:00Z">
        <w:r w:rsidRPr="008C7523">
          <w:rPr>
            <w:rFonts w:ascii="Times New Roman" w:hAnsi="Times New Roman"/>
            <w:bCs/>
            <w:sz w:val="24"/>
            <w:szCs w:val="24"/>
          </w:rPr>
          <w:t xml:space="preserve">____. </w:t>
        </w:r>
        <w:r w:rsidRPr="008C7523">
          <w:rPr>
            <w:rFonts w:ascii="Times New Roman" w:hAnsi="Times New Roman"/>
            <w:bCs/>
            <w:i/>
            <w:sz w:val="24"/>
            <w:szCs w:val="24"/>
          </w:rPr>
          <w:t>Cultura e Imperialismo</w:t>
        </w:r>
        <w:r w:rsidRPr="008C7523">
          <w:rPr>
            <w:rFonts w:ascii="Times New Roman" w:hAnsi="Times New Roman"/>
            <w:bCs/>
            <w:sz w:val="24"/>
            <w:szCs w:val="24"/>
          </w:rPr>
          <w:t>. São Paulo: Companhia das Letras, 2002.</w:t>
        </w:r>
      </w:ins>
    </w:p>
    <w:p w:rsidR="007C67A8" w:rsidRPr="008C7523" w:rsidRDefault="007C67A8" w:rsidP="008C7523">
      <w:pPr>
        <w:jc w:val="both"/>
        <w:rPr>
          <w:ins w:id="34" w:author="idalia" w:date="2009-06-24T12:56:00Z"/>
          <w:rFonts w:ascii="Times New Roman" w:hAnsi="Times New Roman"/>
          <w:bCs/>
          <w:sz w:val="24"/>
          <w:szCs w:val="24"/>
        </w:rPr>
      </w:pPr>
      <w:ins w:id="35" w:author="idalia" w:date="2009-06-24T12:56:00Z">
        <w:r w:rsidRPr="008C7523">
          <w:rPr>
            <w:rFonts w:ascii="Times New Roman" w:hAnsi="Times New Roman"/>
            <w:bCs/>
            <w:sz w:val="24"/>
            <w:szCs w:val="24"/>
          </w:rPr>
          <w:t xml:space="preserve">____. </w:t>
        </w:r>
        <w:r w:rsidRPr="008C7523">
          <w:rPr>
            <w:rFonts w:ascii="Times New Roman" w:hAnsi="Times New Roman"/>
            <w:bCs/>
            <w:i/>
            <w:sz w:val="24"/>
            <w:szCs w:val="24"/>
          </w:rPr>
          <w:t>Reflexões sobre o exílio e outros ensaios</w:t>
        </w:r>
        <w:r w:rsidRPr="008C7523">
          <w:rPr>
            <w:rFonts w:ascii="Times New Roman" w:hAnsi="Times New Roman"/>
            <w:bCs/>
            <w:sz w:val="24"/>
            <w:szCs w:val="24"/>
          </w:rPr>
          <w:t>. São Paulo: Companhia das Letras, 2003.</w:t>
        </w:r>
      </w:ins>
    </w:p>
    <w:p w:rsidR="007C67A8" w:rsidRDefault="007C67A8" w:rsidP="008C7523">
      <w:pPr>
        <w:jc w:val="both"/>
        <w:rPr>
          <w:rFonts w:ascii="Times New Roman" w:hAnsi="Times New Roman"/>
          <w:bCs/>
          <w:sz w:val="24"/>
          <w:szCs w:val="24"/>
          <w:lang w:val="es-ES"/>
        </w:rPr>
      </w:pPr>
      <w:ins w:id="36" w:author="idalia" w:date="2009-06-24T12:56:00Z"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>Schulman,</w:t>
        </w:r>
        <w:r w:rsidRPr="008C7523">
          <w:rPr>
            <w:rFonts w:ascii="Times New Roman" w:hAnsi="Times New Roman"/>
            <w:b/>
            <w:bCs/>
            <w:sz w:val="24"/>
            <w:szCs w:val="24"/>
            <w:lang w:val="es-ES"/>
          </w:rPr>
          <w:t xml:space="preserve"> </w:t>
        </w:r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 xml:space="preserve">Iván A. “Sobre los orientalismos del modernismo hispanoamericano”, </w:t>
        </w:r>
        <w:r w:rsidRPr="008C7523">
          <w:rPr>
            <w:rFonts w:ascii="Times New Roman" w:hAnsi="Times New Roman"/>
            <w:bCs/>
            <w:i/>
            <w:sz w:val="24"/>
            <w:szCs w:val="24"/>
            <w:lang w:val="es-ES"/>
          </w:rPr>
          <w:t>Casa de las Américas</w:t>
        </w:r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 xml:space="preserve">. </w:t>
        </w:r>
        <w:smartTag w:uri="urn:schemas-microsoft-com:office:smarttags" w:element="PersonName">
          <w:smartTagPr>
            <w:attr w:name="ProductID" w:val="La Habana"/>
          </w:smartTagPr>
          <w:r w:rsidRPr="008C7523">
            <w:rPr>
              <w:rFonts w:ascii="Times New Roman" w:hAnsi="Times New Roman"/>
              <w:bCs/>
              <w:sz w:val="24"/>
              <w:szCs w:val="24"/>
              <w:lang w:val="es-ES"/>
            </w:rPr>
            <w:t>La Habana</w:t>
          </w:r>
        </w:smartTag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>, n. 223, 2001, pp. 33-43.</w:t>
        </w:r>
      </w:ins>
    </w:p>
    <w:p w:rsidR="007C67A8" w:rsidRPr="008C7523" w:rsidRDefault="007C67A8" w:rsidP="008C7523">
      <w:pPr>
        <w:jc w:val="both"/>
        <w:rPr>
          <w:ins w:id="37" w:author="idalia" w:date="2009-06-24T12:56:00Z"/>
          <w:rFonts w:ascii="Times New Roman" w:hAnsi="Times New Roman"/>
          <w:bCs/>
          <w:sz w:val="24"/>
          <w:szCs w:val="24"/>
          <w:lang w:val="es-ES"/>
        </w:rPr>
      </w:pPr>
      <w:ins w:id="38" w:author="idalia" w:date="2009-06-24T12:56:00Z"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 xml:space="preserve">Segalen, Victor.  </w:t>
        </w:r>
        <w:r w:rsidRPr="008C7523">
          <w:rPr>
            <w:rFonts w:ascii="Times New Roman" w:hAnsi="Times New Roman"/>
            <w:bCs/>
            <w:i/>
            <w:sz w:val="24"/>
            <w:szCs w:val="24"/>
            <w:lang w:val="es-ES"/>
          </w:rPr>
          <w:t xml:space="preserve">Ensayo sobre el exotismo. Una estética de lo diverso. </w:t>
        </w:r>
        <w:r w:rsidRPr="008C7523">
          <w:rPr>
            <w:rFonts w:ascii="Times New Roman" w:hAnsi="Times New Roman"/>
            <w:bCs/>
            <w:sz w:val="24"/>
            <w:szCs w:val="24"/>
          </w:rPr>
          <w:t xml:space="preserve">México: Fondo de </w:t>
        </w:r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>Cultura Económica, 1989.</w:t>
        </w:r>
      </w:ins>
    </w:p>
    <w:p w:rsidR="007C67A8" w:rsidRPr="003F2E26" w:rsidRDefault="007C67A8" w:rsidP="008C7523">
      <w:pPr>
        <w:jc w:val="both"/>
        <w:rPr>
          <w:ins w:id="39" w:author="idalia" w:date="2009-06-24T12:56:00Z"/>
          <w:rFonts w:ascii="Times New Roman" w:hAnsi="Times New Roman"/>
          <w:bCs/>
          <w:sz w:val="24"/>
          <w:szCs w:val="24"/>
          <w:lang w:val="es-ES"/>
        </w:rPr>
      </w:pPr>
      <w:ins w:id="40" w:author="idalia" w:date="2009-06-24T12:56:00Z">
        <w:r w:rsidRPr="003F2E26">
          <w:rPr>
            <w:rFonts w:ascii="Times New Roman" w:hAnsi="Times New Roman"/>
            <w:bCs/>
            <w:sz w:val="24"/>
            <w:szCs w:val="24"/>
            <w:lang w:val="es-ES"/>
          </w:rPr>
          <w:t xml:space="preserve">Soja, E. W. </w:t>
        </w:r>
        <w:r w:rsidRPr="003F2E26">
          <w:rPr>
            <w:rFonts w:ascii="Times New Roman" w:hAnsi="Times New Roman"/>
            <w:bCs/>
            <w:i/>
            <w:sz w:val="24"/>
            <w:szCs w:val="24"/>
            <w:lang w:val="es-ES"/>
          </w:rPr>
          <w:t>Thirdspace: Journeys to Los Angeles and Other Real-and-Imagined Places</w:t>
        </w:r>
        <w:r w:rsidRPr="003F2E26">
          <w:rPr>
            <w:rFonts w:ascii="Times New Roman" w:hAnsi="Times New Roman"/>
            <w:bCs/>
            <w:sz w:val="24"/>
            <w:szCs w:val="24"/>
            <w:lang w:val="es-ES"/>
          </w:rPr>
          <w:t>. Cambridge: MA, Blackwell, 1996.</w:t>
        </w:r>
      </w:ins>
    </w:p>
    <w:p w:rsidR="007C67A8" w:rsidRDefault="007C67A8" w:rsidP="009F33EA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3F2E26">
        <w:rPr>
          <w:rFonts w:ascii="Times New Roman" w:hAnsi="Times New Roman"/>
          <w:sz w:val="24"/>
          <w:szCs w:val="24"/>
          <w:lang w:val="es-ES"/>
        </w:rPr>
        <w:t xml:space="preserve">Tinajero, Araceli. </w:t>
      </w:r>
      <w:r w:rsidRPr="00A1623A">
        <w:rPr>
          <w:rFonts w:ascii="Times New Roman" w:hAnsi="Times New Roman"/>
          <w:i/>
          <w:sz w:val="24"/>
          <w:szCs w:val="24"/>
          <w:lang w:val="es-ES"/>
        </w:rPr>
        <w:t>Orientalismo en el modernismo hispanoamericano</w:t>
      </w:r>
      <w:r w:rsidRPr="00A1623A">
        <w:rPr>
          <w:rFonts w:ascii="Times New Roman" w:hAnsi="Times New Roman"/>
          <w:sz w:val="24"/>
          <w:szCs w:val="24"/>
          <w:lang w:val="es-ES"/>
        </w:rPr>
        <w:t>. West Lafayette, Indiana: Purdue Press, 2004.</w:t>
      </w:r>
    </w:p>
    <w:p w:rsidR="007C67A8" w:rsidRPr="008C7523" w:rsidRDefault="007C67A8" w:rsidP="008C7523">
      <w:pPr>
        <w:jc w:val="both"/>
        <w:rPr>
          <w:ins w:id="41" w:author="idalia" w:date="2009-06-24T12:56:00Z"/>
          <w:rFonts w:ascii="Times New Roman" w:hAnsi="Times New Roman"/>
          <w:bCs/>
          <w:sz w:val="24"/>
          <w:szCs w:val="24"/>
          <w:lang w:val="es-ES"/>
        </w:rPr>
      </w:pPr>
      <w:ins w:id="42" w:author="idalia" w:date="2009-06-24T12:56:00Z"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>Ugresic,</w:t>
        </w:r>
        <w:r w:rsidRPr="008C7523">
          <w:rPr>
            <w:rFonts w:ascii="Times New Roman" w:hAnsi="Times New Roman"/>
            <w:b/>
            <w:bCs/>
            <w:sz w:val="24"/>
            <w:szCs w:val="24"/>
            <w:lang w:val="es-ES"/>
          </w:rPr>
          <w:t xml:space="preserve"> </w:t>
        </w:r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>Dubravka</w:t>
        </w:r>
        <w:r w:rsidRPr="008C7523">
          <w:rPr>
            <w:rFonts w:ascii="Times New Roman" w:hAnsi="Times New Roman"/>
            <w:b/>
            <w:bCs/>
            <w:sz w:val="24"/>
            <w:szCs w:val="24"/>
            <w:lang w:val="es-ES"/>
          </w:rPr>
          <w:t>.</w:t>
        </w:r>
        <w:r w:rsidRPr="008C7523">
          <w:rPr>
            <w:rFonts w:ascii="Times New Roman" w:hAnsi="Times New Roman"/>
            <w:b/>
            <w:bCs/>
            <w:i/>
            <w:sz w:val="24"/>
            <w:szCs w:val="24"/>
            <w:lang w:val="es-ES"/>
          </w:rPr>
          <w:t xml:space="preserve"> </w:t>
        </w:r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 xml:space="preserve">“El escritor exiliado”, </w:t>
        </w:r>
        <w:r w:rsidRPr="008C7523">
          <w:rPr>
            <w:rFonts w:ascii="Times New Roman" w:hAnsi="Times New Roman"/>
            <w:bCs/>
            <w:i/>
            <w:sz w:val="24"/>
            <w:szCs w:val="24"/>
            <w:lang w:val="es-ES"/>
          </w:rPr>
          <w:t>Gracias por no leer</w:t>
        </w:r>
        <w:r w:rsidRPr="008C7523">
          <w:rPr>
            <w:rFonts w:ascii="Times New Roman" w:hAnsi="Times New Roman"/>
            <w:bCs/>
            <w:sz w:val="24"/>
            <w:szCs w:val="24"/>
            <w:lang w:val="es-ES"/>
          </w:rPr>
          <w:t>. Madrid: La Fábrica, 2004.</w:t>
        </w:r>
      </w:ins>
    </w:p>
    <w:p w:rsidR="007C67A8" w:rsidRDefault="007C67A8" w:rsidP="009F33EA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A1623A">
        <w:rPr>
          <w:rFonts w:ascii="Times New Roman" w:hAnsi="Times New Roman"/>
          <w:sz w:val="24"/>
          <w:szCs w:val="24"/>
          <w:lang w:val="es-ES"/>
        </w:rPr>
        <w:t xml:space="preserve">Vidal, Hernán. “La persistencia del subalterno”, em: </w:t>
      </w:r>
      <w:r w:rsidRPr="00A1623A">
        <w:rPr>
          <w:rFonts w:ascii="Times New Roman" w:hAnsi="Times New Roman"/>
          <w:i/>
          <w:sz w:val="24"/>
          <w:szCs w:val="24"/>
          <w:lang w:val="es-ES"/>
        </w:rPr>
        <w:t>Revista iberoamericana</w:t>
      </w:r>
      <w:r w:rsidRPr="00A1623A">
        <w:rPr>
          <w:rFonts w:ascii="Times New Roman" w:hAnsi="Times New Roman"/>
          <w:sz w:val="24"/>
          <w:szCs w:val="24"/>
          <w:lang w:val="es-ES"/>
        </w:rPr>
        <w:t>, Pittsburgh, vol. lxix, n. 203, abril –junio, 2003, pp. 335-342.</w:t>
      </w:r>
    </w:p>
    <w:p w:rsidR="007C67A8" w:rsidRPr="009F33EA" w:rsidRDefault="007C67A8" w:rsidP="009F33EA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9F33EA">
        <w:rPr>
          <w:rFonts w:ascii="Times New Roman" w:hAnsi="Times New Roman"/>
          <w:sz w:val="24"/>
          <w:szCs w:val="24"/>
          <w:lang w:val="es-ES"/>
        </w:rPr>
        <w:t xml:space="preserve">Weisz, Gabriel. </w:t>
      </w:r>
      <w:r w:rsidRPr="009F33EA">
        <w:rPr>
          <w:rFonts w:ascii="Times New Roman" w:hAnsi="Times New Roman"/>
          <w:i/>
          <w:sz w:val="24"/>
          <w:szCs w:val="24"/>
          <w:lang w:val="es-ES"/>
        </w:rPr>
        <w:t xml:space="preserve">Tinta de exotismo. </w:t>
      </w:r>
      <w:r w:rsidRPr="00A1623A">
        <w:rPr>
          <w:rFonts w:ascii="Times New Roman" w:hAnsi="Times New Roman"/>
          <w:i/>
          <w:sz w:val="24"/>
          <w:szCs w:val="24"/>
          <w:lang w:val="es-ES"/>
        </w:rPr>
        <w:t>Literatura de la Otredad</w:t>
      </w:r>
      <w:r w:rsidRPr="00A1623A">
        <w:rPr>
          <w:rFonts w:ascii="Times New Roman" w:hAnsi="Times New Roman"/>
          <w:sz w:val="24"/>
          <w:szCs w:val="24"/>
          <w:lang w:val="es-ES"/>
        </w:rPr>
        <w:t>. México D.F: Fondo de Cultura Económica, 2007.</w:t>
      </w:r>
    </w:p>
    <w:sectPr w:rsidR="007C67A8" w:rsidRPr="009F33EA" w:rsidSect="00A12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FEE"/>
    <w:rsid w:val="0000060B"/>
    <w:rsid w:val="0000165B"/>
    <w:rsid w:val="00001E86"/>
    <w:rsid w:val="000031A6"/>
    <w:rsid w:val="00004242"/>
    <w:rsid w:val="00005B04"/>
    <w:rsid w:val="00005B61"/>
    <w:rsid w:val="000069A9"/>
    <w:rsid w:val="0000790F"/>
    <w:rsid w:val="0001175B"/>
    <w:rsid w:val="00014502"/>
    <w:rsid w:val="0001458A"/>
    <w:rsid w:val="0001481C"/>
    <w:rsid w:val="00014C80"/>
    <w:rsid w:val="000202E2"/>
    <w:rsid w:val="00021E25"/>
    <w:rsid w:val="000248D5"/>
    <w:rsid w:val="000255B4"/>
    <w:rsid w:val="000256A2"/>
    <w:rsid w:val="00025C5C"/>
    <w:rsid w:val="00025C8F"/>
    <w:rsid w:val="00026E34"/>
    <w:rsid w:val="000275DA"/>
    <w:rsid w:val="00027667"/>
    <w:rsid w:val="00027716"/>
    <w:rsid w:val="00030B01"/>
    <w:rsid w:val="00033D58"/>
    <w:rsid w:val="00035474"/>
    <w:rsid w:val="000368B8"/>
    <w:rsid w:val="0003711C"/>
    <w:rsid w:val="00037F7E"/>
    <w:rsid w:val="00040C20"/>
    <w:rsid w:val="00041067"/>
    <w:rsid w:val="00042AA7"/>
    <w:rsid w:val="00042E61"/>
    <w:rsid w:val="0004741E"/>
    <w:rsid w:val="00051697"/>
    <w:rsid w:val="000535AB"/>
    <w:rsid w:val="00053C2E"/>
    <w:rsid w:val="000554BF"/>
    <w:rsid w:val="00055779"/>
    <w:rsid w:val="00055AA0"/>
    <w:rsid w:val="000562AA"/>
    <w:rsid w:val="00056EA5"/>
    <w:rsid w:val="00060E30"/>
    <w:rsid w:val="00062FF9"/>
    <w:rsid w:val="000636D8"/>
    <w:rsid w:val="00064F8A"/>
    <w:rsid w:val="00064FEF"/>
    <w:rsid w:val="00067347"/>
    <w:rsid w:val="00067860"/>
    <w:rsid w:val="000703DA"/>
    <w:rsid w:val="000708AC"/>
    <w:rsid w:val="000714E9"/>
    <w:rsid w:val="00071B55"/>
    <w:rsid w:val="00072635"/>
    <w:rsid w:val="000736B7"/>
    <w:rsid w:val="000767FC"/>
    <w:rsid w:val="00077194"/>
    <w:rsid w:val="00080616"/>
    <w:rsid w:val="00085CB8"/>
    <w:rsid w:val="0008638F"/>
    <w:rsid w:val="00086576"/>
    <w:rsid w:val="000924A1"/>
    <w:rsid w:val="000952BD"/>
    <w:rsid w:val="00095463"/>
    <w:rsid w:val="000957BB"/>
    <w:rsid w:val="000978D4"/>
    <w:rsid w:val="000A1981"/>
    <w:rsid w:val="000A1A43"/>
    <w:rsid w:val="000A2C7A"/>
    <w:rsid w:val="000A4F95"/>
    <w:rsid w:val="000A5933"/>
    <w:rsid w:val="000B174C"/>
    <w:rsid w:val="000B1CF4"/>
    <w:rsid w:val="000B2B9E"/>
    <w:rsid w:val="000B31B6"/>
    <w:rsid w:val="000B3E32"/>
    <w:rsid w:val="000B42AD"/>
    <w:rsid w:val="000B4663"/>
    <w:rsid w:val="000B4923"/>
    <w:rsid w:val="000B5412"/>
    <w:rsid w:val="000B56CF"/>
    <w:rsid w:val="000B5DCF"/>
    <w:rsid w:val="000C01A2"/>
    <w:rsid w:val="000C1039"/>
    <w:rsid w:val="000C120F"/>
    <w:rsid w:val="000C1621"/>
    <w:rsid w:val="000C362D"/>
    <w:rsid w:val="000C4FE0"/>
    <w:rsid w:val="000C77D7"/>
    <w:rsid w:val="000D0CE7"/>
    <w:rsid w:val="000D51C2"/>
    <w:rsid w:val="000D67AF"/>
    <w:rsid w:val="000E1987"/>
    <w:rsid w:val="000E2A21"/>
    <w:rsid w:val="000E2F7B"/>
    <w:rsid w:val="000E3285"/>
    <w:rsid w:val="000E3FE0"/>
    <w:rsid w:val="000E6F82"/>
    <w:rsid w:val="000E704E"/>
    <w:rsid w:val="000E752D"/>
    <w:rsid w:val="000F1CDA"/>
    <w:rsid w:val="000F2161"/>
    <w:rsid w:val="000F2802"/>
    <w:rsid w:val="000F3AD4"/>
    <w:rsid w:val="000F4B27"/>
    <w:rsid w:val="000F5964"/>
    <w:rsid w:val="000F75B7"/>
    <w:rsid w:val="000F7654"/>
    <w:rsid w:val="00101040"/>
    <w:rsid w:val="00101821"/>
    <w:rsid w:val="00102930"/>
    <w:rsid w:val="00102D08"/>
    <w:rsid w:val="001031C0"/>
    <w:rsid w:val="00103410"/>
    <w:rsid w:val="00105419"/>
    <w:rsid w:val="0010566F"/>
    <w:rsid w:val="00107BC9"/>
    <w:rsid w:val="00107E72"/>
    <w:rsid w:val="001102FF"/>
    <w:rsid w:val="00110A69"/>
    <w:rsid w:val="00113777"/>
    <w:rsid w:val="00113C45"/>
    <w:rsid w:val="001141D5"/>
    <w:rsid w:val="001147FA"/>
    <w:rsid w:val="00115234"/>
    <w:rsid w:val="00115610"/>
    <w:rsid w:val="00115A13"/>
    <w:rsid w:val="00117FE0"/>
    <w:rsid w:val="00122296"/>
    <w:rsid w:val="00122EE1"/>
    <w:rsid w:val="00125D8D"/>
    <w:rsid w:val="00126033"/>
    <w:rsid w:val="00134899"/>
    <w:rsid w:val="001408B7"/>
    <w:rsid w:val="0014160D"/>
    <w:rsid w:val="00141B3E"/>
    <w:rsid w:val="0014294A"/>
    <w:rsid w:val="00143122"/>
    <w:rsid w:val="001440BC"/>
    <w:rsid w:val="00144642"/>
    <w:rsid w:val="00145A1B"/>
    <w:rsid w:val="00145CE0"/>
    <w:rsid w:val="00145E02"/>
    <w:rsid w:val="001461C6"/>
    <w:rsid w:val="00151269"/>
    <w:rsid w:val="001549A0"/>
    <w:rsid w:val="00154E2A"/>
    <w:rsid w:val="001564B0"/>
    <w:rsid w:val="00161874"/>
    <w:rsid w:val="00162061"/>
    <w:rsid w:val="00162D52"/>
    <w:rsid w:val="001673A8"/>
    <w:rsid w:val="0017138D"/>
    <w:rsid w:val="00172151"/>
    <w:rsid w:val="001721BA"/>
    <w:rsid w:val="001746EE"/>
    <w:rsid w:val="00174778"/>
    <w:rsid w:val="00176164"/>
    <w:rsid w:val="00177955"/>
    <w:rsid w:val="001811F3"/>
    <w:rsid w:val="0018213A"/>
    <w:rsid w:val="00182BCC"/>
    <w:rsid w:val="0018321F"/>
    <w:rsid w:val="00184D63"/>
    <w:rsid w:val="00185262"/>
    <w:rsid w:val="00185B64"/>
    <w:rsid w:val="00185C2B"/>
    <w:rsid w:val="001870DE"/>
    <w:rsid w:val="00187F62"/>
    <w:rsid w:val="001914DA"/>
    <w:rsid w:val="0019174C"/>
    <w:rsid w:val="00193765"/>
    <w:rsid w:val="00193DE3"/>
    <w:rsid w:val="00194378"/>
    <w:rsid w:val="00195738"/>
    <w:rsid w:val="00196176"/>
    <w:rsid w:val="001A2F98"/>
    <w:rsid w:val="001A3A3C"/>
    <w:rsid w:val="001A601F"/>
    <w:rsid w:val="001A6104"/>
    <w:rsid w:val="001B0F88"/>
    <w:rsid w:val="001B1E62"/>
    <w:rsid w:val="001B349B"/>
    <w:rsid w:val="001B4103"/>
    <w:rsid w:val="001B4BB4"/>
    <w:rsid w:val="001B5A8D"/>
    <w:rsid w:val="001B6C6D"/>
    <w:rsid w:val="001B6FB7"/>
    <w:rsid w:val="001C340E"/>
    <w:rsid w:val="001C46DC"/>
    <w:rsid w:val="001C605A"/>
    <w:rsid w:val="001C7A11"/>
    <w:rsid w:val="001D0371"/>
    <w:rsid w:val="001D437C"/>
    <w:rsid w:val="001D6404"/>
    <w:rsid w:val="001D6B4A"/>
    <w:rsid w:val="001D71E8"/>
    <w:rsid w:val="001D76EE"/>
    <w:rsid w:val="001E35BB"/>
    <w:rsid w:val="001E39CE"/>
    <w:rsid w:val="001E3CBA"/>
    <w:rsid w:val="001E5042"/>
    <w:rsid w:val="001E56ED"/>
    <w:rsid w:val="001E6469"/>
    <w:rsid w:val="001E7242"/>
    <w:rsid w:val="001E79DF"/>
    <w:rsid w:val="001F19DC"/>
    <w:rsid w:val="001F2237"/>
    <w:rsid w:val="001F3A6C"/>
    <w:rsid w:val="001F3BBD"/>
    <w:rsid w:val="001F7304"/>
    <w:rsid w:val="0020180C"/>
    <w:rsid w:val="00201F1B"/>
    <w:rsid w:val="00203FA1"/>
    <w:rsid w:val="00206176"/>
    <w:rsid w:val="002115FC"/>
    <w:rsid w:val="0021359B"/>
    <w:rsid w:val="00214F31"/>
    <w:rsid w:val="002166E0"/>
    <w:rsid w:val="00217B7F"/>
    <w:rsid w:val="00220E62"/>
    <w:rsid w:val="00221D70"/>
    <w:rsid w:val="0022252B"/>
    <w:rsid w:val="00222BBB"/>
    <w:rsid w:val="002233F7"/>
    <w:rsid w:val="00223E5A"/>
    <w:rsid w:val="00225C59"/>
    <w:rsid w:val="00227253"/>
    <w:rsid w:val="00227FD0"/>
    <w:rsid w:val="00231FFB"/>
    <w:rsid w:val="002332F3"/>
    <w:rsid w:val="0023693D"/>
    <w:rsid w:val="00240243"/>
    <w:rsid w:val="0024179C"/>
    <w:rsid w:val="0024242F"/>
    <w:rsid w:val="00243947"/>
    <w:rsid w:val="00243F4F"/>
    <w:rsid w:val="002444BB"/>
    <w:rsid w:val="00244BED"/>
    <w:rsid w:val="00245EA3"/>
    <w:rsid w:val="00247D9C"/>
    <w:rsid w:val="00254325"/>
    <w:rsid w:val="0026613A"/>
    <w:rsid w:val="00267119"/>
    <w:rsid w:val="00267D51"/>
    <w:rsid w:val="00273A10"/>
    <w:rsid w:val="00274E23"/>
    <w:rsid w:val="00276059"/>
    <w:rsid w:val="0028056F"/>
    <w:rsid w:val="00281557"/>
    <w:rsid w:val="00281653"/>
    <w:rsid w:val="00281A66"/>
    <w:rsid w:val="002824BC"/>
    <w:rsid w:val="0028266E"/>
    <w:rsid w:val="0028485D"/>
    <w:rsid w:val="00286101"/>
    <w:rsid w:val="00287B07"/>
    <w:rsid w:val="002913CB"/>
    <w:rsid w:val="00291579"/>
    <w:rsid w:val="0029162B"/>
    <w:rsid w:val="00292587"/>
    <w:rsid w:val="002931ED"/>
    <w:rsid w:val="002938D4"/>
    <w:rsid w:val="00294194"/>
    <w:rsid w:val="00296577"/>
    <w:rsid w:val="00296705"/>
    <w:rsid w:val="00296BB3"/>
    <w:rsid w:val="00297951"/>
    <w:rsid w:val="002A044B"/>
    <w:rsid w:val="002A24DF"/>
    <w:rsid w:val="002A382F"/>
    <w:rsid w:val="002A39F9"/>
    <w:rsid w:val="002A4C68"/>
    <w:rsid w:val="002A79E3"/>
    <w:rsid w:val="002A7F69"/>
    <w:rsid w:val="002B00E5"/>
    <w:rsid w:val="002B0DFB"/>
    <w:rsid w:val="002B192C"/>
    <w:rsid w:val="002B2402"/>
    <w:rsid w:val="002B3374"/>
    <w:rsid w:val="002B6FAC"/>
    <w:rsid w:val="002C0478"/>
    <w:rsid w:val="002C1440"/>
    <w:rsid w:val="002C1777"/>
    <w:rsid w:val="002C17CA"/>
    <w:rsid w:val="002C2604"/>
    <w:rsid w:val="002C3E14"/>
    <w:rsid w:val="002C67AF"/>
    <w:rsid w:val="002C7F66"/>
    <w:rsid w:val="002D4A29"/>
    <w:rsid w:val="002D5770"/>
    <w:rsid w:val="002D5F50"/>
    <w:rsid w:val="002D612C"/>
    <w:rsid w:val="002D6634"/>
    <w:rsid w:val="002E0750"/>
    <w:rsid w:val="002E2E72"/>
    <w:rsid w:val="002E44A6"/>
    <w:rsid w:val="002E517E"/>
    <w:rsid w:val="002F0257"/>
    <w:rsid w:val="002F0493"/>
    <w:rsid w:val="002F7F06"/>
    <w:rsid w:val="00300FD3"/>
    <w:rsid w:val="003038DB"/>
    <w:rsid w:val="00304E1F"/>
    <w:rsid w:val="00307437"/>
    <w:rsid w:val="003108F9"/>
    <w:rsid w:val="0031113A"/>
    <w:rsid w:val="00312B5E"/>
    <w:rsid w:val="00316005"/>
    <w:rsid w:val="003178EC"/>
    <w:rsid w:val="003212D4"/>
    <w:rsid w:val="0032434C"/>
    <w:rsid w:val="00330615"/>
    <w:rsid w:val="003310DF"/>
    <w:rsid w:val="00335408"/>
    <w:rsid w:val="00336B37"/>
    <w:rsid w:val="003401C7"/>
    <w:rsid w:val="00340521"/>
    <w:rsid w:val="00341699"/>
    <w:rsid w:val="00341BA5"/>
    <w:rsid w:val="003435C6"/>
    <w:rsid w:val="00344AEF"/>
    <w:rsid w:val="00345C48"/>
    <w:rsid w:val="00345FD2"/>
    <w:rsid w:val="00350238"/>
    <w:rsid w:val="00354F40"/>
    <w:rsid w:val="003612CF"/>
    <w:rsid w:val="00363B94"/>
    <w:rsid w:val="00365280"/>
    <w:rsid w:val="00365BC7"/>
    <w:rsid w:val="00366DC5"/>
    <w:rsid w:val="00366F1C"/>
    <w:rsid w:val="00367CF8"/>
    <w:rsid w:val="00367E6A"/>
    <w:rsid w:val="00367F4A"/>
    <w:rsid w:val="003703F9"/>
    <w:rsid w:val="003713F9"/>
    <w:rsid w:val="00371E18"/>
    <w:rsid w:val="0037459F"/>
    <w:rsid w:val="00374695"/>
    <w:rsid w:val="00374898"/>
    <w:rsid w:val="00375C1C"/>
    <w:rsid w:val="00377A29"/>
    <w:rsid w:val="0038216D"/>
    <w:rsid w:val="00383233"/>
    <w:rsid w:val="00383511"/>
    <w:rsid w:val="003836EE"/>
    <w:rsid w:val="0038535E"/>
    <w:rsid w:val="0039294F"/>
    <w:rsid w:val="003936D0"/>
    <w:rsid w:val="003943C5"/>
    <w:rsid w:val="0039468B"/>
    <w:rsid w:val="003A1266"/>
    <w:rsid w:val="003A6191"/>
    <w:rsid w:val="003A641F"/>
    <w:rsid w:val="003A6D9E"/>
    <w:rsid w:val="003A764F"/>
    <w:rsid w:val="003A776C"/>
    <w:rsid w:val="003B0A7F"/>
    <w:rsid w:val="003B0F4A"/>
    <w:rsid w:val="003B0F62"/>
    <w:rsid w:val="003B11F4"/>
    <w:rsid w:val="003B2FD9"/>
    <w:rsid w:val="003B4881"/>
    <w:rsid w:val="003B61B9"/>
    <w:rsid w:val="003B66F1"/>
    <w:rsid w:val="003C1438"/>
    <w:rsid w:val="003C536B"/>
    <w:rsid w:val="003C6513"/>
    <w:rsid w:val="003C698B"/>
    <w:rsid w:val="003D303B"/>
    <w:rsid w:val="003D398E"/>
    <w:rsid w:val="003D5FE8"/>
    <w:rsid w:val="003D6272"/>
    <w:rsid w:val="003D62A6"/>
    <w:rsid w:val="003D62E1"/>
    <w:rsid w:val="003D6691"/>
    <w:rsid w:val="003D67F7"/>
    <w:rsid w:val="003D6A0F"/>
    <w:rsid w:val="003D73B1"/>
    <w:rsid w:val="003E0F0F"/>
    <w:rsid w:val="003E10FA"/>
    <w:rsid w:val="003E16F7"/>
    <w:rsid w:val="003E1796"/>
    <w:rsid w:val="003E1FBC"/>
    <w:rsid w:val="003E1FC9"/>
    <w:rsid w:val="003E4BD7"/>
    <w:rsid w:val="003E5712"/>
    <w:rsid w:val="003E7931"/>
    <w:rsid w:val="003E7A60"/>
    <w:rsid w:val="003F031B"/>
    <w:rsid w:val="003F1A59"/>
    <w:rsid w:val="003F2E26"/>
    <w:rsid w:val="003F508E"/>
    <w:rsid w:val="003F6B3B"/>
    <w:rsid w:val="003F7020"/>
    <w:rsid w:val="003F720D"/>
    <w:rsid w:val="00403A66"/>
    <w:rsid w:val="00406E8E"/>
    <w:rsid w:val="00407440"/>
    <w:rsid w:val="00410283"/>
    <w:rsid w:val="00412F8F"/>
    <w:rsid w:val="00417FF7"/>
    <w:rsid w:val="00421088"/>
    <w:rsid w:val="00424302"/>
    <w:rsid w:val="004245AE"/>
    <w:rsid w:val="00425128"/>
    <w:rsid w:val="00425679"/>
    <w:rsid w:val="004256E9"/>
    <w:rsid w:val="00432135"/>
    <w:rsid w:val="0043399C"/>
    <w:rsid w:val="00433E2A"/>
    <w:rsid w:val="00434429"/>
    <w:rsid w:val="004368AF"/>
    <w:rsid w:val="00437AAB"/>
    <w:rsid w:val="0044105B"/>
    <w:rsid w:val="00447051"/>
    <w:rsid w:val="004503A8"/>
    <w:rsid w:val="0045296D"/>
    <w:rsid w:val="004542D5"/>
    <w:rsid w:val="00454324"/>
    <w:rsid w:val="004561C6"/>
    <w:rsid w:val="00457B1B"/>
    <w:rsid w:val="00457CC0"/>
    <w:rsid w:val="00460166"/>
    <w:rsid w:val="00460BE8"/>
    <w:rsid w:val="0046623C"/>
    <w:rsid w:val="004728AA"/>
    <w:rsid w:val="00472AE8"/>
    <w:rsid w:val="0047425B"/>
    <w:rsid w:val="00475BE8"/>
    <w:rsid w:val="0047613A"/>
    <w:rsid w:val="00477BB4"/>
    <w:rsid w:val="00486281"/>
    <w:rsid w:val="004875EC"/>
    <w:rsid w:val="00490FE6"/>
    <w:rsid w:val="00490FFE"/>
    <w:rsid w:val="0049146A"/>
    <w:rsid w:val="0049180A"/>
    <w:rsid w:val="0049599B"/>
    <w:rsid w:val="004A1203"/>
    <w:rsid w:val="004A239C"/>
    <w:rsid w:val="004A3198"/>
    <w:rsid w:val="004A37D6"/>
    <w:rsid w:val="004A454E"/>
    <w:rsid w:val="004A46AE"/>
    <w:rsid w:val="004A4D58"/>
    <w:rsid w:val="004A51BD"/>
    <w:rsid w:val="004A5432"/>
    <w:rsid w:val="004A5637"/>
    <w:rsid w:val="004A5AF5"/>
    <w:rsid w:val="004A6898"/>
    <w:rsid w:val="004A7E13"/>
    <w:rsid w:val="004B0436"/>
    <w:rsid w:val="004B04BC"/>
    <w:rsid w:val="004B1788"/>
    <w:rsid w:val="004B199A"/>
    <w:rsid w:val="004B1C04"/>
    <w:rsid w:val="004B5A0E"/>
    <w:rsid w:val="004B6532"/>
    <w:rsid w:val="004B67C9"/>
    <w:rsid w:val="004B6951"/>
    <w:rsid w:val="004B6C91"/>
    <w:rsid w:val="004C04E2"/>
    <w:rsid w:val="004C0C05"/>
    <w:rsid w:val="004C1C55"/>
    <w:rsid w:val="004C2DDF"/>
    <w:rsid w:val="004C3B8F"/>
    <w:rsid w:val="004C5964"/>
    <w:rsid w:val="004C6156"/>
    <w:rsid w:val="004C7744"/>
    <w:rsid w:val="004D2B79"/>
    <w:rsid w:val="004D5A1B"/>
    <w:rsid w:val="004D7143"/>
    <w:rsid w:val="004E09A0"/>
    <w:rsid w:val="004E0BA2"/>
    <w:rsid w:val="004E2FCF"/>
    <w:rsid w:val="004E452B"/>
    <w:rsid w:val="004E52AE"/>
    <w:rsid w:val="004E732B"/>
    <w:rsid w:val="004F2212"/>
    <w:rsid w:val="004F3784"/>
    <w:rsid w:val="004F5330"/>
    <w:rsid w:val="004F564A"/>
    <w:rsid w:val="004F5ED1"/>
    <w:rsid w:val="004F6016"/>
    <w:rsid w:val="004F72AC"/>
    <w:rsid w:val="004F7874"/>
    <w:rsid w:val="00501B7F"/>
    <w:rsid w:val="00502909"/>
    <w:rsid w:val="00502AFF"/>
    <w:rsid w:val="0050385C"/>
    <w:rsid w:val="00505279"/>
    <w:rsid w:val="005058BA"/>
    <w:rsid w:val="00506288"/>
    <w:rsid w:val="00506977"/>
    <w:rsid w:val="0050750C"/>
    <w:rsid w:val="00507A3E"/>
    <w:rsid w:val="00512FCE"/>
    <w:rsid w:val="0051344B"/>
    <w:rsid w:val="0051345F"/>
    <w:rsid w:val="00514FD4"/>
    <w:rsid w:val="00516634"/>
    <w:rsid w:val="005219C3"/>
    <w:rsid w:val="00521C6D"/>
    <w:rsid w:val="00523252"/>
    <w:rsid w:val="005252CF"/>
    <w:rsid w:val="00525386"/>
    <w:rsid w:val="005257DB"/>
    <w:rsid w:val="005266C4"/>
    <w:rsid w:val="00526F79"/>
    <w:rsid w:val="0053022C"/>
    <w:rsid w:val="0053640E"/>
    <w:rsid w:val="0053715C"/>
    <w:rsid w:val="005373DD"/>
    <w:rsid w:val="0054022E"/>
    <w:rsid w:val="00540EE2"/>
    <w:rsid w:val="005411EF"/>
    <w:rsid w:val="005415D4"/>
    <w:rsid w:val="00542732"/>
    <w:rsid w:val="00543DA1"/>
    <w:rsid w:val="0054499E"/>
    <w:rsid w:val="00544EAC"/>
    <w:rsid w:val="0054553C"/>
    <w:rsid w:val="00545BF7"/>
    <w:rsid w:val="00547C92"/>
    <w:rsid w:val="0055085F"/>
    <w:rsid w:val="00550F61"/>
    <w:rsid w:val="00552037"/>
    <w:rsid w:val="00552E2A"/>
    <w:rsid w:val="00553574"/>
    <w:rsid w:val="0055660D"/>
    <w:rsid w:val="0056056F"/>
    <w:rsid w:val="00560D8C"/>
    <w:rsid w:val="00561485"/>
    <w:rsid w:val="00561F3A"/>
    <w:rsid w:val="0056253F"/>
    <w:rsid w:val="0056666B"/>
    <w:rsid w:val="00566D72"/>
    <w:rsid w:val="00571820"/>
    <w:rsid w:val="005723E9"/>
    <w:rsid w:val="00572F75"/>
    <w:rsid w:val="00573085"/>
    <w:rsid w:val="00573CC1"/>
    <w:rsid w:val="005740E4"/>
    <w:rsid w:val="005758B3"/>
    <w:rsid w:val="00576F32"/>
    <w:rsid w:val="00580E3F"/>
    <w:rsid w:val="00580E56"/>
    <w:rsid w:val="00581CCE"/>
    <w:rsid w:val="00582E90"/>
    <w:rsid w:val="005849E3"/>
    <w:rsid w:val="0058625E"/>
    <w:rsid w:val="0059024A"/>
    <w:rsid w:val="00591971"/>
    <w:rsid w:val="00593434"/>
    <w:rsid w:val="00593C36"/>
    <w:rsid w:val="0059409B"/>
    <w:rsid w:val="005942FE"/>
    <w:rsid w:val="00595C8B"/>
    <w:rsid w:val="005969A6"/>
    <w:rsid w:val="005972CD"/>
    <w:rsid w:val="00597A65"/>
    <w:rsid w:val="005A0D70"/>
    <w:rsid w:val="005A1CCD"/>
    <w:rsid w:val="005A2964"/>
    <w:rsid w:val="005A5D36"/>
    <w:rsid w:val="005A5F45"/>
    <w:rsid w:val="005B0D21"/>
    <w:rsid w:val="005B1158"/>
    <w:rsid w:val="005B51E3"/>
    <w:rsid w:val="005B74CA"/>
    <w:rsid w:val="005B7685"/>
    <w:rsid w:val="005C09F1"/>
    <w:rsid w:val="005C166D"/>
    <w:rsid w:val="005C1971"/>
    <w:rsid w:val="005C2724"/>
    <w:rsid w:val="005C438E"/>
    <w:rsid w:val="005C7562"/>
    <w:rsid w:val="005D03BB"/>
    <w:rsid w:val="005D0469"/>
    <w:rsid w:val="005D152E"/>
    <w:rsid w:val="005D2146"/>
    <w:rsid w:val="005D239E"/>
    <w:rsid w:val="005D3EAE"/>
    <w:rsid w:val="005D615D"/>
    <w:rsid w:val="005D7CB6"/>
    <w:rsid w:val="005E01E5"/>
    <w:rsid w:val="005E31B9"/>
    <w:rsid w:val="005E374B"/>
    <w:rsid w:val="005E5663"/>
    <w:rsid w:val="005E58B4"/>
    <w:rsid w:val="005F105F"/>
    <w:rsid w:val="005F15A0"/>
    <w:rsid w:val="005F3037"/>
    <w:rsid w:val="005F5D90"/>
    <w:rsid w:val="005F79C7"/>
    <w:rsid w:val="00602654"/>
    <w:rsid w:val="0060472B"/>
    <w:rsid w:val="00605F4D"/>
    <w:rsid w:val="00606B4F"/>
    <w:rsid w:val="006078AF"/>
    <w:rsid w:val="00607CC1"/>
    <w:rsid w:val="00611D66"/>
    <w:rsid w:val="006136FA"/>
    <w:rsid w:val="006177C7"/>
    <w:rsid w:val="00620350"/>
    <w:rsid w:val="006215D8"/>
    <w:rsid w:val="00622819"/>
    <w:rsid w:val="0062334D"/>
    <w:rsid w:val="00623F7E"/>
    <w:rsid w:val="006247A1"/>
    <w:rsid w:val="00624896"/>
    <w:rsid w:val="0062550B"/>
    <w:rsid w:val="0062773E"/>
    <w:rsid w:val="00630179"/>
    <w:rsid w:val="006318AD"/>
    <w:rsid w:val="0063426E"/>
    <w:rsid w:val="00634743"/>
    <w:rsid w:val="00634B31"/>
    <w:rsid w:val="00636B84"/>
    <w:rsid w:val="00637A4E"/>
    <w:rsid w:val="0064072B"/>
    <w:rsid w:val="00640A00"/>
    <w:rsid w:val="00640CB1"/>
    <w:rsid w:val="00641564"/>
    <w:rsid w:val="00642441"/>
    <w:rsid w:val="006448C7"/>
    <w:rsid w:val="00647CA5"/>
    <w:rsid w:val="006500E2"/>
    <w:rsid w:val="00653515"/>
    <w:rsid w:val="006541E6"/>
    <w:rsid w:val="00654EE4"/>
    <w:rsid w:val="00654F98"/>
    <w:rsid w:val="00657A19"/>
    <w:rsid w:val="00660008"/>
    <w:rsid w:val="00661067"/>
    <w:rsid w:val="006615BF"/>
    <w:rsid w:val="0066195C"/>
    <w:rsid w:val="00665D06"/>
    <w:rsid w:val="006660DA"/>
    <w:rsid w:val="0066774A"/>
    <w:rsid w:val="00667F32"/>
    <w:rsid w:val="00673F0F"/>
    <w:rsid w:val="00674222"/>
    <w:rsid w:val="00674900"/>
    <w:rsid w:val="0067583B"/>
    <w:rsid w:val="0067724B"/>
    <w:rsid w:val="00677B2D"/>
    <w:rsid w:val="00680020"/>
    <w:rsid w:val="0068050A"/>
    <w:rsid w:val="006808D8"/>
    <w:rsid w:val="00680DF6"/>
    <w:rsid w:val="00681AE1"/>
    <w:rsid w:val="0068306B"/>
    <w:rsid w:val="00685048"/>
    <w:rsid w:val="006855A6"/>
    <w:rsid w:val="006858C9"/>
    <w:rsid w:val="006903C4"/>
    <w:rsid w:val="0069103E"/>
    <w:rsid w:val="00691E9F"/>
    <w:rsid w:val="00693174"/>
    <w:rsid w:val="00696340"/>
    <w:rsid w:val="006A083C"/>
    <w:rsid w:val="006A0ED5"/>
    <w:rsid w:val="006A10A6"/>
    <w:rsid w:val="006A16ED"/>
    <w:rsid w:val="006A1CD8"/>
    <w:rsid w:val="006A33F2"/>
    <w:rsid w:val="006A4FEE"/>
    <w:rsid w:val="006A57CB"/>
    <w:rsid w:val="006A5E8E"/>
    <w:rsid w:val="006A6DFB"/>
    <w:rsid w:val="006A75BC"/>
    <w:rsid w:val="006B23FE"/>
    <w:rsid w:val="006B262F"/>
    <w:rsid w:val="006B2BDA"/>
    <w:rsid w:val="006B2C7D"/>
    <w:rsid w:val="006B4A4E"/>
    <w:rsid w:val="006B510D"/>
    <w:rsid w:val="006B516B"/>
    <w:rsid w:val="006B75C9"/>
    <w:rsid w:val="006B7661"/>
    <w:rsid w:val="006C0DBF"/>
    <w:rsid w:val="006C2F0C"/>
    <w:rsid w:val="006C323F"/>
    <w:rsid w:val="006C3A78"/>
    <w:rsid w:val="006C4414"/>
    <w:rsid w:val="006C6D14"/>
    <w:rsid w:val="006C7B0E"/>
    <w:rsid w:val="006C7B28"/>
    <w:rsid w:val="006D0689"/>
    <w:rsid w:val="006D429E"/>
    <w:rsid w:val="006D46E5"/>
    <w:rsid w:val="006D6802"/>
    <w:rsid w:val="006D7189"/>
    <w:rsid w:val="006E0F56"/>
    <w:rsid w:val="006E33EC"/>
    <w:rsid w:val="006E6BD1"/>
    <w:rsid w:val="006E6FEA"/>
    <w:rsid w:val="006F10F6"/>
    <w:rsid w:val="006F3010"/>
    <w:rsid w:val="006F3F6D"/>
    <w:rsid w:val="006F5C56"/>
    <w:rsid w:val="006F5E96"/>
    <w:rsid w:val="00700797"/>
    <w:rsid w:val="00702923"/>
    <w:rsid w:val="00705473"/>
    <w:rsid w:val="007056F0"/>
    <w:rsid w:val="007058B4"/>
    <w:rsid w:val="0071125C"/>
    <w:rsid w:val="007117AE"/>
    <w:rsid w:val="00711C1B"/>
    <w:rsid w:val="00712B52"/>
    <w:rsid w:val="00714927"/>
    <w:rsid w:val="00714A5F"/>
    <w:rsid w:val="00716116"/>
    <w:rsid w:val="0071653B"/>
    <w:rsid w:val="00716B67"/>
    <w:rsid w:val="0071742A"/>
    <w:rsid w:val="007175A2"/>
    <w:rsid w:val="00720F31"/>
    <w:rsid w:val="00722868"/>
    <w:rsid w:val="0072339E"/>
    <w:rsid w:val="0072382C"/>
    <w:rsid w:val="007249FA"/>
    <w:rsid w:val="00727240"/>
    <w:rsid w:val="00730AF0"/>
    <w:rsid w:val="00733FBD"/>
    <w:rsid w:val="007359C6"/>
    <w:rsid w:val="007372DF"/>
    <w:rsid w:val="0074031D"/>
    <w:rsid w:val="00741A92"/>
    <w:rsid w:val="007433F3"/>
    <w:rsid w:val="0074392B"/>
    <w:rsid w:val="0074411C"/>
    <w:rsid w:val="00747AB0"/>
    <w:rsid w:val="007519ED"/>
    <w:rsid w:val="00751B21"/>
    <w:rsid w:val="00752165"/>
    <w:rsid w:val="00753BC1"/>
    <w:rsid w:val="00757F09"/>
    <w:rsid w:val="007601B3"/>
    <w:rsid w:val="00761FA9"/>
    <w:rsid w:val="0076225E"/>
    <w:rsid w:val="0076342D"/>
    <w:rsid w:val="007637EC"/>
    <w:rsid w:val="00764742"/>
    <w:rsid w:val="007720F0"/>
    <w:rsid w:val="00774A14"/>
    <w:rsid w:val="007758AE"/>
    <w:rsid w:val="007771BF"/>
    <w:rsid w:val="00777D12"/>
    <w:rsid w:val="007815E0"/>
    <w:rsid w:val="0078299C"/>
    <w:rsid w:val="00782B7B"/>
    <w:rsid w:val="00785779"/>
    <w:rsid w:val="00790270"/>
    <w:rsid w:val="00790715"/>
    <w:rsid w:val="00792CDC"/>
    <w:rsid w:val="00793D1A"/>
    <w:rsid w:val="00793D8C"/>
    <w:rsid w:val="0079479A"/>
    <w:rsid w:val="007954B7"/>
    <w:rsid w:val="007964D5"/>
    <w:rsid w:val="007968F7"/>
    <w:rsid w:val="007A29D5"/>
    <w:rsid w:val="007A32BE"/>
    <w:rsid w:val="007A64CC"/>
    <w:rsid w:val="007A6815"/>
    <w:rsid w:val="007B2F5E"/>
    <w:rsid w:val="007B4370"/>
    <w:rsid w:val="007B48C3"/>
    <w:rsid w:val="007B7C39"/>
    <w:rsid w:val="007B7C89"/>
    <w:rsid w:val="007C002F"/>
    <w:rsid w:val="007C21D9"/>
    <w:rsid w:val="007C22E2"/>
    <w:rsid w:val="007C2A46"/>
    <w:rsid w:val="007C38A8"/>
    <w:rsid w:val="007C40CA"/>
    <w:rsid w:val="007C4B6A"/>
    <w:rsid w:val="007C4CA5"/>
    <w:rsid w:val="007C520C"/>
    <w:rsid w:val="007C5F54"/>
    <w:rsid w:val="007C67A8"/>
    <w:rsid w:val="007D0A1F"/>
    <w:rsid w:val="007D1B38"/>
    <w:rsid w:val="007D23A2"/>
    <w:rsid w:val="007D27AF"/>
    <w:rsid w:val="007D3309"/>
    <w:rsid w:val="007D4D8B"/>
    <w:rsid w:val="007D50AD"/>
    <w:rsid w:val="007D589A"/>
    <w:rsid w:val="007D78FC"/>
    <w:rsid w:val="007D7AEC"/>
    <w:rsid w:val="007E1171"/>
    <w:rsid w:val="007E5716"/>
    <w:rsid w:val="007E67B9"/>
    <w:rsid w:val="007E7931"/>
    <w:rsid w:val="007E7AB3"/>
    <w:rsid w:val="007F1984"/>
    <w:rsid w:val="007F23B4"/>
    <w:rsid w:val="007F3982"/>
    <w:rsid w:val="007F3C77"/>
    <w:rsid w:val="007F500E"/>
    <w:rsid w:val="007F5367"/>
    <w:rsid w:val="007F57A3"/>
    <w:rsid w:val="007F73DA"/>
    <w:rsid w:val="007F760A"/>
    <w:rsid w:val="007F7BE4"/>
    <w:rsid w:val="0080052D"/>
    <w:rsid w:val="0080172B"/>
    <w:rsid w:val="00804351"/>
    <w:rsid w:val="008062D2"/>
    <w:rsid w:val="008065BD"/>
    <w:rsid w:val="008069B8"/>
    <w:rsid w:val="0081157F"/>
    <w:rsid w:val="00811B74"/>
    <w:rsid w:val="00812568"/>
    <w:rsid w:val="00813B80"/>
    <w:rsid w:val="00814FDC"/>
    <w:rsid w:val="00815E15"/>
    <w:rsid w:val="008168C4"/>
    <w:rsid w:val="00816953"/>
    <w:rsid w:val="00821391"/>
    <w:rsid w:val="00823396"/>
    <w:rsid w:val="008234D1"/>
    <w:rsid w:val="008250C9"/>
    <w:rsid w:val="00825DD2"/>
    <w:rsid w:val="00825E12"/>
    <w:rsid w:val="00833D59"/>
    <w:rsid w:val="0083656D"/>
    <w:rsid w:val="00837479"/>
    <w:rsid w:val="00842A64"/>
    <w:rsid w:val="008449D2"/>
    <w:rsid w:val="00846518"/>
    <w:rsid w:val="008524FF"/>
    <w:rsid w:val="0085290A"/>
    <w:rsid w:val="008531E6"/>
    <w:rsid w:val="008556BC"/>
    <w:rsid w:val="00856C80"/>
    <w:rsid w:val="00860813"/>
    <w:rsid w:val="008617ED"/>
    <w:rsid w:val="008625DE"/>
    <w:rsid w:val="00862D3D"/>
    <w:rsid w:val="0086339E"/>
    <w:rsid w:val="00863943"/>
    <w:rsid w:val="00863F5F"/>
    <w:rsid w:val="00864D15"/>
    <w:rsid w:val="00866C4C"/>
    <w:rsid w:val="008679E7"/>
    <w:rsid w:val="00867A92"/>
    <w:rsid w:val="00867CD1"/>
    <w:rsid w:val="00872A41"/>
    <w:rsid w:val="00873CA3"/>
    <w:rsid w:val="00876915"/>
    <w:rsid w:val="00876D6A"/>
    <w:rsid w:val="00880E39"/>
    <w:rsid w:val="00881593"/>
    <w:rsid w:val="00884C6A"/>
    <w:rsid w:val="008856CD"/>
    <w:rsid w:val="00885B29"/>
    <w:rsid w:val="00886FEE"/>
    <w:rsid w:val="00887123"/>
    <w:rsid w:val="00887B25"/>
    <w:rsid w:val="00890EB3"/>
    <w:rsid w:val="00891BDF"/>
    <w:rsid w:val="00892357"/>
    <w:rsid w:val="00892670"/>
    <w:rsid w:val="00895280"/>
    <w:rsid w:val="00895704"/>
    <w:rsid w:val="008958E9"/>
    <w:rsid w:val="00895EBD"/>
    <w:rsid w:val="008977BF"/>
    <w:rsid w:val="00897D01"/>
    <w:rsid w:val="00897F5F"/>
    <w:rsid w:val="00897FB2"/>
    <w:rsid w:val="008A2DB8"/>
    <w:rsid w:val="008A5B64"/>
    <w:rsid w:val="008A6B96"/>
    <w:rsid w:val="008A6DA9"/>
    <w:rsid w:val="008B0AFD"/>
    <w:rsid w:val="008B14C8"/>
    <w:rsid w:val="008B1BD0"/>
    <w:rsid w:val="008B396F"/>
    <w:rsid w:val="008B3E2F"/>
    <w:rsid w:val="008B4018"/>
    <w:rsid w:val="008B5B6E"/>
    <w:rsid w:val="008C0B54"/>
    <w:rsid w:val="008C0BBB"/>
    <w:rsid w:val="008C0F2F"/>
    <w:rsid w:val="008C277F"/>
    <w:rsid w:val="008C2E18"/>
    <w:rsid w:val="008C455C"/>
    <w:rsid w:val="008C53BF"/>
    <w:rsid w:val="008C7523"/>
    <w:rsid w:val="008D05B0"/>
    <w:rsid w:val="008D0A9E"/>
    <w:rsid w:val="008D3A16"/>
    <w:rsid w:val="008D5AFC"/>
    <w:rsid w:val="008D61B9"/>
    <w:rsid w:val="008D6490"/>
    <w:rsid w:val="008D67B5"/>
    <w:rsid w:val="008E3145"/>
    <w:rsid w:val="008E3485"/>
    <w:rsid w:val="008E353F"/>
    <w:rsid w:val="008E4AA6"/>
    <w:rsid w:val="008E51A9"/>
    <w:rsid w:val="008E5855"/>
    <w:rsid w:val="008E5D90"/>
    <w:rsid w:val="008F0BEA"/>
    <w:rsid w:val="008F30DD"/>
    <w:rsid w:val="008F3424"/>
    <w:rsid w:val="008F60B7"/>
    <w:rsid w:val="008F73F6"/>
    <w:rsid w:val="008F7C5C"/>
    <w:rsid w:val="008F7D1A"/>
    <w:rsid w:val="00900799"/>
    <w:rsid w:val="00900C74"/>
    <w:rsid w:val="009018FC"/>
    <w:rsid w:val="0090325D"/>
    <w:rsid w:val="00903E03"/>
    <w:rsid w:val="00903E2A"/>
    <w:rsid w:val="00903F1E"/>
    <w:rsid w:val="00904D6E"/>
    <w:rsid w:val="00911EB1"/>
    <w:rsid w:val="009124F0"/>
    <w:rsid w:val="009161AB"/>
    <w:rsid w:val="009164D4"/>
    <w:rsid w:val="00916911"/>
    <w:rsid w:val="0092092D"/>
    <w:rsid w:val="00921379"/>
    <w:rsid w:val="0092331D"/>
    <w:rsid w:val="00923F19"/>
    <w:rsid w:val="0093416B"/>
    <w:rsid w:val="009367D1"/>
    <w:rsid w:val="00937894"/>
    <w:rsid w:val="009416AA"/>
    <w:rsid w:val="009422CA"/>
    <w:rsid w:val="0094256F"/>
    <w:rsid w:val="009427A8"/>
    <w:rsid w:val="00942CBC"/>
    <w:rsid w:val="00944188"/>
    <w:rsid w:val="0094467A"/>
    <w:rsid w:val="00944781"/>
    <w:rsid w:val="00946345"/>
    <w:rsid w:val="00955175"/>
    <w:rsid w:val="00960BB8"/>
    <w:rsid w:val="00960D0F"/>
    <w:rsid w:val="009618F8"/>
    <w:rsid w:val="00961C14"/>
    <w:rsid w:val="0096211F"/>
    <w:rsid w:val="009624A8"/>
    <w:rsid w:val="00962E99"/>
    <w:rsid w:val="00963F0E"/>
    <w:rsid w:val="009644E3"/>
    <w:rsid w:val="0097138F"/>
    <w:rsid w:val="00971D46"/>
    <w:rsid w:val="0097247D"/>
    <w:rsid w:val="00974DFE"/>
    <w:rsid w:val="00976817"/>
    <w:rsid w:val="0097782E"/>
    <w:rsid w:val="00980A2B"/>
    <w:rsid w:val="009846FE"/>
    <w:rsid w:val="00986C6F"/>
    <w:rsid w:val="0098759E"/>
    <w:rsid w:val="0098775C"/>
    <w:rsid w:val="00987E9D"/>
    <w:rsid w:val="009904C3"/>
    <w:rsid w:val="00990EE6"/>
    <w:rsid w:val="009932E8"/>
    <w:rsid w:val="0099584E"/>
    <w:rsid w:val="00995B38"/>
    <w:rsid w:val="00996D7F"/>
    <w:rsid w:val="009A00D0"/>
    <w:rsid w:val="009A3AAF"/>
    <w:rsid w:val="009A5B73"/>
    <w:rsid w:val="009A5F1E"/>
    <w:rsid w:val="009A6720"/>
    <w:rsid w:val="009A7ABE"/>
    <w:rsid w:val="009B0634"/>
    <w:rsid w:val="009B1016"/>
    <w:rsid w:val="009B2757"/>
    <w:rsid w:val="009B38B7"/>
    <w:rsid w:val="009B4AC4"/>
    <w:rsid w:val="009B5E8B"/>
    <w:rsid w:val="009B64AD"/>
    <w:rsid w:val="009C2026"/>
    <w:rsid w:val="009C2F21"/>
    <w:rsid w:val="009C5656"/>
    <w:rsid w:val="009C5D88"/>
    <w:rsid w:val="009D0565"/>
    <w:rsid w:val="009D1250"/>
    <w:rsid w:val="009D4C3C"/>
    <w:rsid w:val="009D6A59"/>
    <w:rsid w:val="009D6DB5"/>
    <w:rsid w:val="009E097F"/>
    <w:rsid w:val="009E5647"/>
    <w:rsid w:val="009E676A"/>
    <w:rsid w:val="009F0666"/>
    <w:rsid w:val="009F111F"/>
    <w:rsid w:val="009F338C"/>
    <w:rsid w:val="009F33EA"/>
    <w:rsid w:val="009F356B"/>
    <w:rsid w:val="009F3B65"/>
    <w:rsid w:val="009F3F47"/>
    <w:rsid w:val="009F43CE"/>
    <w:rsid w:val="009F5592"/>
    <w:rsid w:val="009F6487"/>
    <w:rsid w:val="009F6E2C"/>
    <w:rsid w:val="009F70C7"/>
    <w:rsid w:val="009F7378"/>
    <w:rsid w:val="00A008F2"/>
    <w:rsid w:val="00A04A30"/>
    <w:rsid w:val="00A11955"/>
    <w:rsid w:val="00A12EFB"/>
    <w:rsid w:val="00A1395C"/>
    <w:rsid w:val="00A157B4"/>
    <w:rsid w:val="00A15FEF"/>
    <w:rsid w:val="00A1623A"/>
    <w:rsid w:val="00A176F1"/>
    <w:rsid w:val="00A178FB"/>
    <w:rsid w:val="00A22774"/>
    <w:rsid w:val="00A22AD2"/>
    <w:rsid w:val="00A2586E"/>
    <w:rsid w:val="00A27FC0"/>
    <w:rsid w:val="00A30557"/>
    <w:rsid w:val="00A3156C"/>
    <w:rsid w:val="00A325DA"/>
    <w:rsid w:val="00A33E55"/>
    <w:rsid w:val="00A34F72"/>
    <w:rsid w:val="00A3596B"/>
    <w:rsid w:val="00A35E59"/>
    <w:rsid w:val="00A37E65"/>
    <w:rsid w:val="00A406BC"/>
    <w:rsid w:val="00A4129C"/>
    <w:rsid w:val="00A4271B"/>
    <w:rsid w:val="00A42800"/>
    <w:rsid w:val="00A43E4A"/>
    <w:rsid w:val="00A4488F"/>
    <w:rsid w:val="00A45101"/>
    <w:rsid w:val="00A4641C"/>
    <w:rsid w:val="00A46D18"/>
    <w:rsid w:val="00A47011"/>
    <w:rsid w:val="00A50BE1"/>
    <w:rsid w:val="00A52CAB"/>
    <w:rsid w:val="00A538F7"/>
    <w:rsid w:val="00A540C2"/>
    <w:rsid w:val="00A54790"/>
    <w:rsid w:val="00A55129"/>
    <w:rsid w:val="00A56278"/>
    <w:rsid w:val="00A606A5"/>
    <w:rsid w:val="00A615D7"/>
    <w:rsid w:val="00A63EB0"/>
    <w:rsid w:val="00A65534"/>
    <w:rsid w:val="00A665DB"/>
    <w:rsid w:val="00A66BC3"/>
    <w:rsid w:val="00A66EDE"/>
    <w:rsid w:val="00A66F9D"/>
    <w:rsid w:val="00A67DFD"/>
    <w:rsid w:val="00A73F55"/>
    <w:rsid w:val="00A74A78"/>
    <w:rsid w:val="00A74B44"/>
    <w:rsid w:val="00A75DCA"/>
    <w:rsid w:val="00A761C9"/>
    <w:rsid w:val="00A77516"/>
    <w:rsid w:val="00A777A4"/>
    <w:rsid w:val="00A77F06"/>
    <w:rsid w:val="00A803C1"/>
    <w:rsid w:val="00A80435"/>
    <w:rsid w:val="00A817E0"/>
    <w:rsid w:val="00A819F1"/>
    <w:rsid w:val="00A82A8E"/>
    <w:rsid w:val="00A82AB3"/>
    <w:rsid w:val="00A82E36"/>
    <w:rsid w:val="00A847C2"/>
    <w:rsid w:val="00A851E3"/>
    <w:rsid w:val="00A86B21"/>
    <w:rsid w:val="00A900AA"/>
    <w:rsid w:val="00A924AB"/>
    <w:rsid w:val="00A927BF"/>
    <w:rsid w:val="00A9289F"/>
    <w:rsid w:val="00A928D1"/>
    <w:rsid w:val="00A96539"/>
    <w:rsid w:val="00AA1C68"/>
    <w:rsid w:val="00AA31E9"/>
    <w:rsid w:val="00AA3688"/>
    <w:rsid w:val="00AA5A71"/>
    <w:rsid w:val="00AB0672"/>
    <w:rsid w:val="00AB5165"/>
    <w:rsid w:val="00AB523C"/>
    <w:rsid w:val="00AB6864"/>
    <w:rsid w:val="00AB76C1"/>
    <w:rsid w:val="00AB7EF1"/>
    <w:rsid w:val="00AC23C7"/>
    <w:rsid w:val="00AC34A8"/>
    <w:rsid w:val="00AC3A03"/>
    <w:rsid w:val="00AC4612"/>
    <w:rsid w:val="00AC6807"/>
    <w:rsid w:val="00AC7179"/>
    <w:rsid w:val="00AD0C08"/>
    <w:rsid w:val="00AD0FB9"/>
    <w:rsid w:val="00AD3667"/>
    <w:rsid w:val="00AD41A5"/>
    <w:rsid w:val="00AD7C16"/>
    <w:rsid w:val="00AE003C"/>
    <w:rsid w:val="00AE0BB4"/>
    <w:rsid w:val="00AE1C42"/>
    <w:rsid w:val="00AE4D57"/>
    <w:rsid w:val="00AE523B"/>
    <w:rsid w:val="00AE5948"/>
    <w:rsid w:val="00AE69F2"/>
    <w:rsid w:val="00AF0ACD"/>
    <w:rsid w:val="00AF3562"/>
    <w:rsid w:val="00AF42A6"/>
    <w:rsid w:val="00AF4BC8"/>
    <w:rsid w:val="00AF52CB"/>
    <w:rsid w:val="00B0052B"/>
    <w:rsid w:val="00B01B1F"/>
    <w:rsid w:val="00B02173"/>
    <w:rsid w:val="00B024F4"/>
    <w:rsid w:val="00B0372C"/>
    <w:rsid w:val="00B03EFA"/>
    <w:rsid w:val="00B04E92"/>
    <w:rsid w:val="00B05F42"/>
    <w:rsid w:val="00B06627"/>
    <w:rsid w:val="00B06A98"/>
    <w:rsid w:val="00B06D65"/>
    <w:rsid w:val="00B06F6B"/>
    <w:rsid w:val="00B10219"/>
    <w:rsid w:val="00B1025C"/>
    <w:rsid w:val="00B145B6"/>
    <w:rsid w:val="00B14719"/>
    <w:rsid w:val="00B1484D"/>
    <w:rsid w:val="00B24123"/>
    <w:rsid w:val="00B2539A"/>
    <w:rsid w:val="00B25C62"/>
    <w:rsid w:val="00B25D77"/>
    <w:rsid w:val="00B3110B"/>
    <w:rsid w:val="00B31E74"/>
    <w:rsid w:val="00B35D7B"/>
    <w:rsid w:val="00B371BD"/>
    <w:rsid w:val="00B402F2"/>
    <w:rsid w:val="00B41C25"/>
    <w:rsid w:val="00B439B7"/>
    <w:rsid w:val="00B43D47"/>
    <w:rsid w:val="00B46A62"/>
    <w:rsid w:val="00B4741C"/>
    <w:rsid w:val="00B50B44"/>
    <w:rsid w:val="00B515E7"/>
    <w:rsid w:val="00B51FDD"/>
    <w:rsid w:val="00B524CA"/>
    <w:rsid w:val="00B52C73"/>
    <w:rsid w:val="00B52C94"/>
    <w:rsid w:val="00B532F9"/>
    <w:rsid w:val="00B53CF7"/>
    <w:rsid w:val="00B53DF4"/>
    <w:rsid w:val="00B55293"/>
    <w:rsid w:val="00B552FB"/>
    <w:rsid w:val="00B60ABF"/>
    <w:rsid w:val="00B6187D"/>
    <w:rsid w:val="00B645D0"/>
    <w:rsid w:val="00B64A03"/>
    <w:rsid w:val="00B66222"/>
    <w:rsid w:val="00B66E12"/>
    <w:rsid w:val="00B67354"/>
    <w:rsid w:val="00B675EF"/>
    <w:rsid w:val="00B67B8A"/>
    <w:rsid w:val="00B67F3C"/>
    <w:rsid w:val="00B70CF5"/>
    <w:rsid w:val="00B7236B"/>
    <w:rsid w:val="00B73617"/>
    <w:rsid w:val="00B73E19"/>
    <w:rsid w:val="00B74985"/>
    <w:rsid w:val="00B74F42"/>
    <w:rsid w:val="00B75D5E"/>
    <w:rsid w:val="00B75FC8"/>
    <w:rsid w:val="00B76E49"/>
    <w:rsid w:val="00B77202"/>
    <w:rsid w:val="00B80606"/>
    <w:rsid w:val="00B80E0D"/>
    <w:rsid w:val="00B810E9"/>
    <w:rsid w:val="00B814D3"/>
    <w:rsid w:val="00B82779"/>
    <w:rsid w:val="00B84AFA"/>
    <w:rsid w:val="00B85F0D"/>
    <w:rsid w:val="00B86886"/>
    <w:rsid w:val="00B8689C"/>
    <w:rsid w:val="00B86F2D"/>
    <w:rsid w:val="00B878AB"/>
    <w:rsid w:val="00B92135"/>
    <w:rsid w:val="00B9328B"/>
    <w:rsid w:val="00B94A12"/>
    <w:rsid w:val="00B9595A"/>
    <w:rsid w:val="00B96594"/>
    <w:rsid w:val="00B9696B"/>
    <w:rsid w:val="00BA0398"/>
    <w:rsid w:val="00BA0FED"/>
    <w:rsid w:val="00BA1923"/>
    <w:rsid w:val="00BA2351"/>
    <w:rsid w:val="00BA33D8"/>
    <w:rsid w:val="00BA3BE6"/>
    <w:rsid w:val="00BA465A"/>
    <w:rsid w:val="00BA6B28"/>
    <w:rsid w:val="00BA7D23"/>
    <w:rsid w:val="00BB02DC"/>
    <w:rsid w:val="00BB20B4"/>
    <w:rsid w:val="00BB2215"/>
    <w:rsid w:val="00BB2391"/>
    <w:rsid w:val="00BB3E97"/>
    <w:rsid w:val="00BB4CD2"/>
    <w:rsid w:val="00BB4D23"/>
    <w:rsid w:val="00BB4E30"/>
    <w:rsid w:val="00BB518C"/>
    <w:rsid w:val="00BB78AF"/>
    <w:rsid w:val="00BB7F32"/>
    <w:rsid w:val="00BC0CCB"/>
    <w:rsid w:val="00BC3E58"/>
    <w:rsid w:val="00BC4218"/>
    <w:rsid w:val="00BC4B74"/>
    <w:rsid w:val="00BC5CBD"/>
    <w:rsid w:val="00BC5FDC"/>
    <w:rsid w:val="00BC6327"/>
    <w:rsid w:val="00BC7FC2"/>
    <w:rsid w:val="00BD36D1"/>
    <w:rsid w:val="00BD4954"/>
    <w:rsid w:val="00BD7A6F"/>
    <w:rsid w:val="00BE08EA"/>
    <w:rsid w:val="00BE16D5"/>
    <w:rsid w:val="00BE5F05"/>
    <w:rsid w:val="00BE5F10"/>
    <w:rsid w:val="00BE6563"/>
    <w:rsid w:val="00BE7B63"/>
    <w:rsid w:val="00BF43CD"/>
    <w:rsid w:val="00BF43E8"/>
    <w:rsid w:val="00C00D46"/>
    <w:rsid w:val="00C02DEB"/>
    <w:rsid w:val="00C04F35"/>
    <w:rsid w:val="00C0609E"/>
    <w:rsid w:val="00C077A1"/>
    <w:rsid w:val="00C116FE"/>
    <w:rsid w:val="00C119D3"/>
    <w:rsid w:val="00C11F5C"/>
    <w:rsid w:val="00C13154"/>
    <w:rsid w:val="00C13501"/>
    <w:rsid w:val="00C13CE5"/>
    <w:rsid w:val="00C141F1"/>
    <w:rsid w:val="00C154EF"/>
    <w:rsid w:val="00C15825"/>
    <w:rsid w:val="00C15F9A"/>
    <w:rsid w:val="00C164C1"/>
    <w:rsid w:val="00C16B81"/>
    <w:rsid w:val="00C2119C"/>
    <w:rsid w:val="00C21B13"/>
    <w:rsid w:val="00C22A21"/>
    <w:rsid w:val="00C22C58"/>
    <w:rsid w:val="00C25F2A"/>
    <w:rsid w:val="00C25FD0"/>
    <w:rsid w:val="00C267E1"/>
    <w:rsid w:val="00C2745E"/>
    <w:rsid w:val="00C276C7"/>
    <w:rsid w:val="00C27AEA"/>
    <w:rsid w:val="00C3102C"/>
    <w:rsid w:val="00C33DD7"/>
    <w:rsid w:val="00C355E5"/>
    <w:rsid w:val="00C37C9E"/>
    <w:rsid w:val="00C40226"/>
    <w:rsid w:val="00C404E1"/>
    <w:rsid w:val="00C408CF"/>
    <w:rsid w:val="00C43970"/>
    <w:rsid w:val="00C45A8E"/>
    <w:rsid w:val="00C46C2B"/>
    <w:rsid w:val="00C50B7F"/>
    <w:rsid w:val="00C50C40"/>
    <w:rsid w:val="00C51640"/>
    <w:rsid w:val="00C5347A"/>
    <w:rsid w:val="00C53741"/>
    <w:rsid w:val="00C53FCB"/>
    <w:rsid w:val="00C563F2"/>
    <w:rsid w:val="00C56931"/>
    <w:rsid w:val="00C5694E"/>
    <w:rsid w:val="00C57091"/>
    <w:rsid w:val="00C572C7"/>
    <w:rsid w:val="00C57D2E"/>
    <w:rsid w:val="00C60BCB"/>
    <w:rsid w:val="00C61304"/>
    <w:rsid w:val="00C61B8F"/>
    <w:rsid w:val="00C63333"/>
    <w:rsid w:val="00C67267"/>
    <w:rsid w:val="00C7081C"/>
    <w:rsid w:val="00C71C1B"/>
    <w:rsid w:val="00C73923"/>
    <w:rsid w:val="00C739DA"/>
    <w:rsid w:val="00C747CD"/>
    <w:rsid w:val="00C74FA3"/>
    <w:rsid w:val="00C75EF0"/>
    <w:rsid w:val="00C76415"/>
    <w:rsid w:val="00C77E6F"/>
    <w:rsid w:val="00C80314"/>
    <w:rsid w:val="00C80392"/>
    <w:rsid w:val="00C82CE8"/>
    <w:rsid w:val="00C83467"/>
    <w:rsid w:val="00C83FD1"/>
    <w:rsid w:val="00C91277"/>
    <w:rsid w:val="00C93DC9"/>
    <w:rsid w:val="00C94C6C"/>
    <w:rsid w:val="00C9651A"/>
    <w:rsid w:val="00CA0944"/>
    <w:rsid w:val="00CA1893"/>
    <w:rsid w:val="00CA2CCA"/>
    <w:rsid w:val="00CA6C15"/>
    <w:rsid w:val="00CA705E"/>
    <w:rsid w:val="00CA7218"/>
    <w:rsid w:val="00CA76DA"/>
    <w:rsid w:val="00CA7E17"/>
    <w:rsid w:val="00CA7E26"/>
    <w:rsid w:val="00CB0C09"/>
    <w:rsid w:val="00CB1151"/>
    <w:rsid w:val="00CB158C"/>
    <w:rsid w:val="00CB21D7"/>
    <w:rsid w:val="00CB2293"/>
    <w:rsid w:val="00CB2CC5"/>
    <w:rsid w:val="00CB49C2"/>
    <w:rsid w:val="00CB5583"/>
    <w:rsid w:val="00CB59FF"/>
    <w:rsid w:val="00CB61D1"/>
    <w:rsid w:val="00CB711D"/>
    <w:rsid w:val="00CB7492"/>
    <w:rsid w:val="00CC1014"/>
    <w:rsid w:val="00CC1638"/>
    <w:rsid w:val="00CC1A27"/>
    <w:rsid w:val="00CC1C40"/>
    <w:rsid w:val="00CC228D"/>
    <w:rsid w:val="00CC3217"/>
    <w:rsid w:val="00CC4317"/>
    <w:rsid w:val="00CC5E59"/>
    <w:rsid w:val="00CC66FF"/>
    <w:rsid w:val="00CC6E31"/>
    <w:rsid w:val="00CC6F6C"/>
    <w:rsid w:val="00CC7A4B"/>
    <w:rsid w:val="00CC7F3A"/>
    <w:rsid w:val="00CD0173"/>
    <w:rsid w:val="00CD4DEF"/>
    <w:rsid w:val="00CD67ED"/>
    <w:rsid w:val="00CD6B8C"/>
    <w:rsid w:val="00CE19F8"/>
    <w:rsid w:val="00CE3028"/>
    <w:rsid w:val="00CE3C55"/>
    <w:rsid w:val="00CE6534"/>
    <w:rsid w:val="00CE6EE2"/>
    <w:rsid w:val="00CE7C47"/>
    <w:rsid w:val="00CE7D83"/>
    <w:rsid w:val="00CF1EE3"/>
    <w:rsid w:val="00CF7ECE"/>
    <w:rsid w:val="00D005B5"/>
    <w:rsid w:val="00D00C37"/>
    <w:rsid w:val="00D01F63"/>
    <w:rsid w:val="00D02655"/>
    <w:rsid w:val="00D02F64"/>
    <w:rsid w:val="00D02FD8"/>
    <w:rsid w:val="00D06940"/>
    <w:rsid w:val="00D11736"/>
    <w:rsid w:val="00D12A0F"/>
    <w:rsid w:val="00D13941"/>
    <w:rsid w:val="00D15321"/>
    <w:rsid w:val="00D15C0D"/>
    <w:rsid w:val="00D15C8C"/>
    <w:rsid w:val="00D16CCC"/>
    <w:rsid w:val="00D16D51"/>
    <w:rsid w:val="00D17E9E"/>
    <w:rsid w:val="00D2003C"/>
    <w:rsid w:val="00D21781"/>
    <w:rsid w:val="00D222CF"/>
    <w:rsid w:val="00D239EA"/>
    <w:rsid w:val="00D26A32"/>
    <w:rsid w:val="00D32E20"/>
    <w:rsid w:val="00D3440B"/>
    <w:rsid w:val="00D35810"/>
    <w:rsid w:val="00D358ED"/>
    <w:rsid w:val="00D3627B"/>
    <w:rsid w:val="00D420C8"/>
    <w:rsid w:val="00D43457"/>
    <w:rsid w:val="00D44A08"/>
    <w:rsid w:val="00D45384"/>
    <w:rsid w:val="00D4644B"/>
    <w:rsid w:val="00D5041C"/>
    <w:rsid w:val="00D50ABC"/>
    <w:rsid w:val="00D514ED"/>
    <w:rsid w:val="00D51DCD"/>
    <w:rsid w:val="00D5276C"/>
    <w:rsid w:val="00D539F3"/>
    <w:rsid w:val="00D53B7A"/>
    <w:rsid w:val="00D5463B"/>
    <w:rsid w:val="00D551CA"/>
    <w:rsid w:val="00D55A6E"/>
    <w:rsid w:val="00D55CC1"/>
    <w:rsid w:val="00D57199"/>
    <w:rsid w:val="00D60176"/>
    <w:rsid w:val="00D605C4"/>
    <w:rsid w:val="00D60758"/>
    <w:rsid w:val="00D63812"/>
    <w:rsid w:val="00D64E72"/>
    <w:rsid w:val="00D655B6"/>
    <w:rsid w:val="00D66368"/>
    <w:rsid w:val="00D70BB3"/>
    <w:rsid w:val="00D71441"/>
    <w:rsid w:val="00D7250D"/>
    <w:rsid w:val="00D73633"/>
    <w:rsid w:val="00D75529"/>
    <w:rsid w:val="00D76463"/>
    <w:rsid w:val="00D81BB8"/>
    <w:rsid w:val="00D81D97"/>
    <w:rsid w:val="00D830C1"/>
    <w:rsid w:val="00D8517E"/>
    <w:rsid w:val="00D91BD5"/>
    <w:rsid w:val="00D92301"/>
    <w:rsid w:val="00D92308"/>
    <w:rsid w:val="00D92852"/>
    <w:rsid w:val="00D941F7"/>
    <w:rsid w:val="00D949AE"/>
    <w:rsid w:val="00D955E4"/>
    <w:rsid w:val="00DA054F"/>
    <w:rsid w:val="00DA2B7F"/>
    <w:rsid w:val="00DA465B"/>
    <w:rsid w:val="00DA48BD"/>
    <w:rsid w:val="00DA72D1"/>
    <w:rsid w:val="00DB0BBF"/>
    <w:rsid w:val="00DB0E82"/>
    <w:rsid w:val="00DB0FDD"/>
    <w:rsid w:val="00DB1C02"/>
    <w:rsid w:val="00DB21AB"/>
    <w:rsid w:val="00DB2A1D"/>
    <w:rsid w:val="00DB2B4E"/>
    <w:rsid w:val="00DB4396"/>
    <w:rsid w:val="00DB484E"/>
    <w:rsid w:val="00DB6099"/>
    <w:rsid w:val="00DB62F6"/>
    <w:rsid w:val="00DB6560"/>
    <w:rsid w:val="00DC08DD"/>
    <w:rsid w:val="00DC1C22"/>
    <w:rsid w:val="00DC4E05"/>
    <w:rsid w:val="00DC5CF4"/>
    <w:rsid w:val="00DC6B20"/>
    <w:rsid w:val="00DC7B95"/>
    <w:rsid w:val="00DD1097"/>
    <w:rsid w:val="00DD3A90"/>
    <w:rsid w:val="00DD6D7E"/>
    <w:rsid w:val="00DD72AF"/>
    <w:rsid w:val="00DE156A"/>
    <w:rsid w:val="00DE1A9B"/>
    <w:rsid w:val="00DE1DCC"/>
    <w:rsid w:val="00DE203F"/>
    <w:rsid w:val="00DE22A5"/>
    <w:rsid w:val="00DE3074"/>
    <w:rsid w:val="00DE3408"/>
    <w:rsid w:val="00DE70E1"/>
    <w:rsid w:val="00DF0750"/>
    <w:rsid w:val="00DF1E01"/>
    <w:rsid w:val="00DF3EFA"/>
    <w:rsid w:val="00DF4F44"/>
    <w:rsid w:val="00DF526A"/>
    <w:rsid w:val="00DF6AF1"/>
    <w:rsid w:val="00DF7B45"/>
    <w:rsid w:val="00E00664"/>
    <w:rsid w:val="00E009CC"/>
    <w:rsid w:val="00E01353"/>
    <w:rsid w:val="00E06115"/>
    <w:rsid w:val="00E07720"/>
    <w:rsid w:val="00E1040D"/>
    <w:rsid w:val="00E10813"/>
    <w:rsid w:val="00E12FBC"/>
    <w:rsid w:val="00E13F4D"/>
    <w:rsid w:val="00E15835"/>
    <w:rsid w:val="00E162B4"/>
    <w:rsid w:val="00E16792"/>
    <w:rsid w:val="00E20FD4"/>
    <w:rsid w:val="00E2277D"/>
    <w:rsid w:val="00E2288B"/>
    <w:rsid w:val="00E2423F"/>
    <w:rsid w:val="00E24578"/>
    <w:rsid w:val="00E32BF8"/>
    <w:rsid w:val="00E40C43"/>
    <w:rsid w:val="00E4444A"/>
    <w:rsid w:val="00E45931"/>
    <w:rsid w:val="00E45C30"/>
    <w:rsid w:val="00E46870"/>
    <w:rsid w:val="00E4693F"/>
    <w:rsid w:val="00E51506"/>
    <w:rsid w:val="00E52799"/>
    <w:rsid w:val="00E53689"/>
    <w:rsid w:val="00E53B5A"/>
    <w:rsid w:val="00E53EA5"/>
    <w:rsid w:val="00E5508E"/>
    <w:rsid w:val="00E577D1"/>
    <w:rsid w:val="00E60772"/>
    <w:rsid w:val="00E62EF5"/>
    <w:rsid w:val="00E646C5"/>
    <w:rsid w:val="00E654C2"/>
    <w:rsid w:val="00E657E1"/>
    <w:rsid w:val="00E67F18"/>
    <w:rsid w:val="00E703F3"/>
    <w:rsid w:val="00E74D6C"/>
    <w:rsid w:val="00E77950"/>
    <w:rsid w:val="00E8205C"/>
    <w:rsid w:val="00E82A6C"/>
    <w:rsid w:val="00E84EF2"/>
    <w:rsid w:val="00E85E38"/>
    <w:rsid w:val="00E8750B"/>
    <w:rsid w:val="00E87550"/>
    <w:rsid w:val="00E879D5"/>
    <w:rsid w:val="00E903DA"/>
    <w:rsid w:val="00E90878"/>
    <w:rsid w:val="00E91152"/>
    <w:rsid w:val="00E92DB3"/>
    <w:rsid w:val="00E93A51"/>
    <w:rsid w:val="00E94DE0"/>
    <w:rsid w:val="00EA0DB2"/>
    <w:rsid w:val="00EA1DC5"/>
    <w:rsid w:val="00EA3535"/>
    <w:rsid w:val="00EA3AFB"/>
    <w:rsid w:val="00EA6ED7"/>
    <w:rsid w:val="00EB0769"/>
    <w:rsid w:val="00EB113C"/>
    <w:rsid w:val="00EB1D20"/>
    <w:rsid w:val="00EB3686"/>
    <w:rsid w:val="00EB3CAB"/>
    <w:rsid w:val="00EB3EDC"/>
    <w:rsid w:val="00EB4479"/>
    <w:rsid w:val="00EB473D"/>
    <w:rsid w:val="00EB5530"/>
    <w:rsid w:val="00EB56F5"/>
    <w:rsid w:val="00EB5833"/>
    <w:rsid w:val="00EB7A83"/>
    <w:rsid w:val="00EC0754"/>
    <w:rsid w:val="00EC149D"/>
    <w:rsid w:val="00EC1DED"/>
    <w:rsid w:val="00EC23ED"/>
    <w:rsid w:val="00EC2733"/>
    <w:rsid w:val="00EC28D6"/>
    <w:rsid w:val="00EC2A68"/>
    <w:rsid w:val="00EC2ED3"/>
    <w:rsid w:val="00EC39F0"/>
    <w:rsid w:val="00EC53E5"/>
    <w:rsid w:val="00EC5A0F"/>
    <w:rsid w:val="00EC5B73"/>
    <w:rsid w:val="00EC7249"/>
    <w:rsid w:val="00EC7AF7"/>
    <w:rsid w:val="00EC7E4C"/>
    <w:rsid w:val="00ED25F3"/>
    <w:rsid w:val="00ED270B"/>
    <w:rsid w:val="00ED2739"/>
    <w:rsid w:val="00ED4D8E"/>
    <w:rsid w:val="00ED5B95"/>
    <w:rsid w:val="00ED61B5"/>
    <w:rsid w:val="00ED67BD"/>
    <w:rsid w:val="00ED6B9F"/>
    <w:rsid w:val="00ED6F56"/>
    <w:rsid w:val="00EE1829"/>
    <w:rsid w:val="00EE4D63"/>
    <w:rsid w:val="00EE553E"/>
    <w:rsid w:val="00EE5EC4"/>
    <w:rsid w:val="00EE65C3"/>
    <w:rsid w:val="00EE6F3C"/>
    <w:rsid w:val="00EF21D0"/>
    <w:rsid w:val="00EF2E3D"/>
    <w:rsid w:val="00EF32F6"/>
    <w:rsid w:val="00EF3D90"/>
    <w:rsid w:val="00EF46E6"/>
    <w:rsid w:val="00EF6FB6"/>
    <w:rsid w:val="00EF7805"/>
    <w:rsid w:val="00F012A8"/>
    <w:rsid w:val="00F048F3"/>
    <w:rsid w:val="00F05B62"/>
    <w:rsid w:val="00F05F46"/>
    <w:rsid w:val="00F06A1E"/>
    <w:rsid w:val="00F06D69"/>
    <w:rsid w:val="00F07BCB"/>
    <w:rsid w:val="00F1008B"/>
    <w:rsid w:val="00F10B1E"/>
    <w:rsid w:val="00F114B2"/>
    <w:rsid w:val="00F11C76"/>
    <w:rsid w:val="00F14C53"/>
    <w:rsid w:val="00F1505A"/>
    <w:rsid w:val="00F17FE8"/>
    <w:rsid w:val="00F21C17"/>
    <w:rsid w:val="00F21C8A"/>
    <w:rsid w:val="00F235C6"/>
    <w:rsid w:val="00F251CA"/>
    <w:rsid w:val="00F263E6"/>
    <w:rsid w:val="00F26B08"/>
    <w:rsid w:val="00F27138"/>
    <w:rsid w:val="00F27261"/>
    <w:rsid w:val="00F30EB2"/>
    <w:rsid w:val="00F32F9A"/>
    <w:rsid w:val="00F349EE"/>
    <w:rsid w:val="00F34D50"/>
    <w:rsid w:val="00F34DF5"/>
    <w:rsid w:val="00F41681"/>
    <w:rsid w:val="00F41D40"/>
    <w:rsid w:val="00F42EFE"/>
    <w:rsid w:val="00F431F9"/>
    <w:rsid w:val="00F44022"/>
    <w:rsid w:val="00F50CB7"/>
    <w:rsid w:val="00F518D4"/>
    <w:rsid w:val="00F55AB8"/>
    <w:rsid w:val="00F6021F"/>
    <w:rsid w:val="00F613FE"/>
    <w:rsid w:val="00F61874"/>
    <w:rsid w:val="00F621EF"/>
    <w:rsid w:val="00F63F2D"/>
    <w:rsid w:val="00F646DE"/>
    <w:rsid w:val="00F65922"/>
    <w:rsid w:val="00F65BE8"/>
    <w:rsid w:val="00F65EBC"/>
    <w:rsid w:val="00F65FFC"/>
    <w:rsid w:val="00F664B7"/>
    <w:rsid w:val="00F66610"/>
    <w:rsid w:val="00F673A8"/>
    <w:rsid w:val="00F6744F"/>
    <w:rsid w:val="00F67482"/>
    <w:rsid w:val="00F71CB9"/>
    <w:rsid w:val="00F726C2"/>
    <w:rsid w:val="00F75C89"/>
    <w:rsid w:val="00F7702E"/>
    <w:rsid w:val="00F77098"/>
    <w:rsid w:val="00F77D0F"/>
    <w:rsid w:val="00F80C31"/>
    <w:rsid w:val="00F80C48"/>
    <w:rsid w:val="00F80E0E"/>
    <w:rsid w:val="00F8395B"/>
    <w:rsid w:val="00F840FC"/>
    <w:rsid w:val="00F84BEB"/>
    <w:rsid w:val="00F8542E"/>
    <w:rsid w:val="00F870FE"/>
    <w:rsid w:val="00F879CF"/>
    <w:rsid w:val="00F91C36"/>
    <w:rsid w:val="00F937C1"/>
    <w:rsid w:val="00F97110"/>
    <w:rsid w:val="00F976E0"/>
    <w:rsid w:val="00FA0AD6"/>
    <w:rsid w:val="00FA0AF6"/>
    <w:rsid w:val="00FA4C87"/>
    <w:rsid w:val="00FA6486"/>
    <w:rsid w:val="00FA6582"/>
    <w:rsid w:val="00FA6669"/>
    <w:rsid w:val="00FA770D"/>
    <w:rsid w:val="00FA7BB1"/>
    <w:rsid w:val="00FB0211"/>
    <w:rsid w:val="00FB1A62"/>
    <w:rsid w:val="00FB3FA7"/>
    <w:rsid w:val="00FB478E"/>
    <w:rsid w:val="00FB5821"/>
    <w:rsid w:val="00FB6C74"/>
    <w:rsid w:val="00FB7A52"/>
    <w:rsid w:val="00FC0731"/>
    <w:rsid w:val="00FC08B8"/>
    <w:rsid w:val="00FC4FB9"/>
    <w:rsid w:val="00FC5828"/>
    <w:rsid w:val="00FC6759"/>
    <w:rsid w:val="00FC7095"/>
    <w:rsid w:val="00FC7CE3"/>
    <w:rsid w:val="00FD0AE4"/>
    <w:rsid w:val="00FD20EE"/>
    <w:rsid w:val="00FD45A9"/>
    <w:rsid w:val="00FD6223"/>
    <w:rsid w:val="00FD681E"/>
    <w:rsid w:val="00FE0CD8"/>
    <w:rsid w:val="00FE33EC"/>
    <w:rsid w:val="00FE4055"/>
    <w:rsid w:val="00FE4668"/>
    <w:rsid w:val="00FE472A"/>
    <w:rsid w:val="00FE701C"/>
    <w:rsid w:val="00FE7433"/>
    <w:rsid w:val="00FF2010"/>
    <w:rsid w:val="00FF463B"/>
    <w:rsid w:val="00FF5DE9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FB"/>
    <w:pPr>
      <w:spacing w:after="200" w:line="276" w:lineRule="auto"/>
    </w:pPr>
    <w:rPr>
      <w:lang w:val="pt-B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5</Pages>
  <Words>1349</Words>
  <Characters>7422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</dc:creator>
  <cp:keywords/>
  <dc:description/>
  <cp:lastModifiedBy>Lucas</cp:lastModifiedBy>
  <cp:revision>5</cp:revision>
  <dcterms:created xsi:type="dcterms:W3CDTF">2013-12-04T17:54:00Z</dcterms:created>
  <dcterms:modified xsi:type="dcterms:W3CDTF">2014-08-22T17:53:00Z</dcterms:modified>
</cp:coreProperties>
</file>